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AC8A" w14:textId="5588F51B" w:rsidR="003252C5" w:rsidRPr="00530011" w:rsidRDefault="00274C1A" w:rsidP="00264115">
      <w:pPr>
        <w:jc w:val="center"/>
        <w:rPr>
          <w:rFonts w:cstheme="minorHAnsi"/>
          <w:b/>
        </w:rPr>
      </w:pPr>
      <w:r w:rsidRPr="00530011">
        <w:rPr>
          <w:rFonts w:cstheme="minorHAnsi"/>
          <w:b/>
        </w:rPr>
        <w:t xml:space="preserve">Indiana University Graduate </w:t>
      </w:r>
      <w:r w:rsidR="0097452C" w:rsidRPr="00530011">
        <w:rPr>
          <w:rFonts w:cstheme="minorHAnsi"/>
          <w:b/>
        </w:rPr>
        <w:t>Faculty Council</w:t>
      </w:r>
    </w:p>
    <w:p w14:paraId="3412B092" w14:textId="2E314BB5" w:rsidR="00274C1A" w:rsidRPr="00530011" w:rsidRDefault="00935089" w:rsidP="00264115">
      <w:pPr>
        <w:jc w:val="center"/>
        <w:rPr>
          <w:rFonts w:cstheme="minorHAnsi"/>
          <w:b/>
        </w:rPr>
      </w:pPr>
      <w:r>
        <w:rPr>
          <w:rFonts w:cstheme="minorHAnsi"/>
          <w:b/>
        </w:rPr>
        <w:t>18 November</w:t>
      </w:r>
      <w:r w:rsidR="005405B9" w:rsidRPr="00530011">
        <w:rPr>
          <w:rFonts w:cstheme="minorHAnsi"/>
          <w:b/>
        </w:rPr>
        <w:t xml:space="preserve"> 2019</w:t>
      </w:r>
    </w:p>
    <w:p w14:paraId="6ADD502F" w14:textId="14FB0F15" w:rsidR="00274C1A" w:rsidRPr="00530011" w:rsidRDefault="00935089" w:rsidP="00264115">
      <w:pPr>
        <w:jc w:val="center"/>
        <w:rPr>
          <w:rFonts w:cstheme="minorHAnsi"/>
          <w:b/>
        </w:rPr>
      </w:pPr>
      <w:r>
        <w:rPr>
          <w:rFonts w:cstheme="minorHAnsi"/>
          <w:b/>
        </w:rPr>
        <w:t>2:00 – 3:3</w:t>
      </w:r>
      <w:r w:rsidR="00274C1A" w:rsidRPr="00530011">
        <w:rPr>
          <w:rFonts w:cstheme="minorHAnsi"/>
          <w:b/>
        </w:rPr>
        <w:t>0 pm</w:t>
      </w:r>
    </w:p>
    <w:p w14:paraId="3DDAA8C9" w14:textId="77777777" w:rsidR="004E79D0" w:rsidRPr="00530011" w:rsidRDefault="004E79D0" w:rsidP="00264115">
      <w:pPr>
        <w:jc w:val="center"/>
        <w:rPr>
          <w:rFonts w:cstheme="minorHAnsi"/>
          <w:b/>
        </w:rPr>
      </w:pPr>
    </w:p>
    <w:p w14:paraId="544531AC" w14:textId="7D8F83CC" w:rsidR="006D5A4C" w:rsidRDefault="006D5A4C" w:rsidP="00B31CE9">
      <w:pPr>
        <w:rPr>
          <w:rFonts w:cstheme="minorHAnsi"/>
          <w:color w:val="000000" w:themeColor="text1"/>
        </w:rPr>
      </w:pPr>
    </w:p>
    <w:tbl>
      <w:tblPr>
        <w:tblW w:w="10017" w:type="dxa"/>
        <w:tblInd w:w="-108" w:type="dxa"/>
        <w:tblBorders>
          <w:top w:val="nil"/>
          <w:left w:val="nil"/>
          <w:bottom w:val="nil"/>
          <w:right w:val="nil"/>
        </w:tblBorders>
        <w:tblLayout w:type="fixed"/>
        <w:tblLook w:val="0000" w:firstRow="0" w:lastRow="0" w:firstColumn="0" w:lastColumn="0" w:noHBand="0" w:noVBand="0"/>
      </w:tblPr>
      <w:tblGrid>
        <w:gridCol w:w="10017"/>
      </w:tblGrid>
      <w:tr w:rsidR="006D5A4C" w14:paraId="343FF2CB" w14:textId="77777777" w:rsidTr="000E5129">
        <w:trPr>
          <w:trHeight w:val="133"/>
        </w:trPr>
        <w:tc>
          <w:tcPr>
            <w:tcW w:w="10017" w:type="dxa"/>
          </w:tcPr>
          <w:p w14:paraId="3998C164" w14:textId="44F0D2A2" w:rsidR="006D5A4C" w:rsidRDefault="006D5A4C" w:rsidP="000E5129">
            <w:pPr>
              <w:pStyle w:val="Default"/>
              <w:rPr>
                <w:sz w:val="20"/>
                <w:szCs w:val="20"/>
              </w:rPr>
            </w:pPr>
            <w:r w:rsidRPr="00530011">
              <w:rPr>
                <w:rFonts w:cstheme="minorHAnsi"/>
                <w:color w:val="000000" w:themeColor="text1"/>
              </w:rPr>
              <w:t xml:space="preserve">Present: </w:t>
            </w:r>
            <w:r>
              <w:rPr>
                <w:rFonts w:cstheme="minorHAnsi"/>
                <w:color w:val="000000" w:themeColor="text1"/>
              </w:rPr>
              <w:t xml:space="preserve">William Allegrezza, </w:t>
            </w:r>
            <w:r w:rsidR="00333E9B">
              <w:rPr>
                <w:rFonts w:cstheme="minorHAnsi"/>
                <w:color w:val="000000" w:themeColor="text1"/>
              </w:rPr>
              <w:t xml:space="preserve">Lucas Adams, </w:t>
            </w:r>
            <w:r w:rsidRPr="00530011">
              <w:rPr>
                <w:rFonts w:cstheme="minorHAnsi"/>
                <w:color w:val="000000" w:themeColor="text1"/>
              </w:rPr>
              <w:t xml:space="preserve">Margaret Bauer, </w:t>
            </w:r>
            <w:r>
              <w:rPr>
                <w:rFonts w:cstheme="minorHAnsi"/>
                <w:color w:val="000000" w:themeColor="text1"/>
              </w:rPr>
              <w:t>Janice Blum,</w:t>
            </w:r>
            <w:r w:rsidRPr="00530011">
              <w:rPr>
                <w:rFonts w:cstheme="minorHAnsi"/>
                <w:color w:val="000000" w:themeColor="text1"/>
              </w:rPr>
              <w:t xml:space="preserve"> </w:t>
            </w:r>
            <w:r w:rsidR="00935089">
              <w:rPr>
                <w:rFonts w:cstheme="minorHAnsi"/>
                <w:color w:val="000000" w:themeColor="text1"/>
              </w:rPr>
              <w:t xml:space="preserve">Calli Curley (for </w:t>
            </w:r>
            <w:r>
              <w:rPr>
                <w:rFonts w:cstheme="minorHAnsi"/>
                <w:color w:val="000000" w:themeColor="text1"/>
              </w:rPr>
              <w:t>Deena Carson</w:t>
            </w:r>
            <w:r w:rsidR="00935089">
              <w:rPr>
                <w:rFonts w:cstheme="minorHAnsi"/>
                <w:color w:val="000000" w:themeColor="text1"/>
              </w:rPr>
              <w:t>)</w:t>
            </w:r>
            <w:r>
              <w:rPr>
                <w:rFonts w:cstheme="minorHAnsi"/>
                <w:color w:val="000000" w:themeColor="text1"/>
              </w:rPr>
              <w:t xml:space="preserve">, </w:t>
            </w:r>
            <w:r w:rsidRPr="00530011">
              <w:rPr>
                <w:rFonts w:cstheme="minorHAnsi"/>
                <w:color w:val="000000" w:themeColor="text1"/>
              </w:rPr>
              <w:t xml:space="preserve">David Daleke, </w:t>
            </w:r>
            <w:r>
              <w:rPr>
                <w:rFonts w:cstheme="minorHAnsi"/>
                <w:color w:val="000000" w:themeColor="text1"/>
              </w:rPr>
              <w:t>Jill Fehrenbacher</w:t>
            </w:r>
          </w:p>
        </w:tc>
      </w:tr>
    </w:tbl>
    <w:p w14:paraId="14522AF1" w14:textId="21F03B5C" w:rsidR="006D5A4C" w:rsidRPr="00530011" w:rsidRDefault="006D5A4C" w:rsidP="006D5A4C">
      <w:pPr>
        <w:rPr>
          <w:rFonts w:cstheme="minorHAnsi"/>
          <w:color w:val="000000" w:themeColor="text1"/>
        </w:rPr>
      </w:pPr>
      <w:r w:rsidRPr="00530011">
        <w:rPr>
          <w:rFonts w:cstheme="minorHAnsi"/>
          <w:color w:val="000000" w:themeColor="text1"/>
        </w:rPr>
        <w:t>Lessie Frazier</w:t>
      </w:r>
      <w:r>
        <w:rPr>
          <w:rFonts w:cstheme="minorHAnsi"/>
          <w:color w:val="000000" w:themeColor="text1"/>
        </w:rPr>
        <w:t xml:space="preserve">, Dominque Galli, </w:t>
      </w:r>
      <w:r w:rsidR="00935089">
        <w:rPr>
          <w:rFonts w:cstheme="minorHAnsi"/>
          <w:color w:val="000000" w:themeColor="text1"/>
        </w:rPr>
        <w:t>Spencer Hall</w:t>
      </w:r>
      <w:r w:rsidR="00AA6B72">
        <w:rPr>
          <w:rFonts w:cstheme="minorHAnsi"/>
          <w:color w:val="000000" w:themeColor="text1"/>
        </w:rPr>
        <w:t>, Tabitha Hardy,</w:t>
      </w:r>
      <w:r w:rsidR="00935089">
        <w:rPr>
          <w:rFonts w:cstheme="minorHAnsi"/>
          <w:color w:val="000000" w:themeColor="text1"/>
        </w:rPr>
        <w:t xml:space="preserve"> </w:t>
      </w:r>
      <w:r w:rsidRPr="00530011">
        <w:rPr>
          <w:rFonts w:cstheme="minorHAnsi"/>
          <w:color w:val="000000" w:themeColor="text1"/>
        </w:rPr>
        <w:t>Edwina Helton,</w:t>
      </w:r>
      <w:r w:rsidR="00935089">
        <w:rPr>
          <w:rFonts w:cstheme="minorHAnsi"/>
          <w:color w:val="000000" w:themeColor="text1"/>
        </w:rPr>
        <w:t xml:space="preserve"> Amanda Diekman</w:t>
      </w:r>
      <w:r>
        <w:rPr>
          <w:rFonts w:cstheme="minorHAnsi"/>
          <w:color w:val="000000" w:themeColor="text1"/>
        </w:rPr>
        <w:t xml:space="preserve"> </w:t>
      </w:r>
      <w:r w:rsidR="00935089">
        <w:rPr>
          <w:rFonts w:cstheme="minorHAnsi"/>
          <w:color w:val="000000" w:themeColor="text1"/>
        </w:rPr>
        <w:t xml:space="preserve">(for </w:t>
      </w:r>
      <w:r>
        <w:rPr>
          <w:rFonts w:cstheme="minorHAnsi"/>
          <w:color w:val="000000" w:themeColor="text1"/>
        </w:rPr>
        <w:t>Edward Hirt</w:t>
      </w:r>
      <w:r w:rsidR="00935089">
        <w:rPr>
          <w:rFonts w:cstheme="minorHAnsi"/>
          <w:color w:val="000000" w:themeColor="text1"/>
        </w:rPr>
        <w:t>)</w:t>
      </w:r>
      <w:r>
        <w:rPr>
          <w:rFonts w:cstheme="minorHAnsi"/>
          <w:color w:val="000000" w:themeColor="text1"/>
        </w:rPr>
        <w:t>,</w:t>
      </w:r>
      <w:r w:rsidRPr="00530011">
        <w:rPr>
          <w:rFonts w:cstheme="minorHAnsi"/>
          <w:color w:val="000000" w:themeColor="text1"/>
        </w:rPr>
        <w:t xml:space="preserve"> </w:t>
      </w:r>
      <w:r w:rsidR="00FB76A4">
        <w:rPr>
          <w:rFonts w:cstheme="minorHAnsi"/>
          <w:color w:val="000000" w:themeColor="text1"/>
        </w:rPr>
        <w:t xml:space="preserve">Tabitha Hardy, </w:t>
      </w:r>
      <w:r w:rsidRPr="00530011">
        <w:rPr>
          <w:rFonts w:cstheme="minorHAnsi"/>
          <w:color w:val="000000" w:themeColor="text1"/>
        </w:rPr>
        <w:t xml:space="preserve">Mircea Ivan, </w:t>
      </w:r>
      <w:r w:rsidR="00935089">
        <w:rPr>
          <w:rFonts w:cstheme="minorHAnsi"/>
          <w:color w:val="000000" w:themeColor="text1"/>
        </w:rPr>
        <w:t xml:space="preserve">Lee Kahan, </w:t>
      </w:r>
      <w:r w:rsidRPr="00530011">
        <w:rPr>
          <w:rFonts w:cstheme="minorHAnsi"/>
          <w:color w:val="000000" w:themeColor="text1"/>
        </w:rPr>
        <w:t xml:space="preserve">Stacie King, Karen Kovacik, </w:t>
      </w:r>
      <w:r w:rsidR="00FB76A4">
        <w:rPr>
          <w:rFonts w:cstheme="minorHAnsi"/>
          <w:color w:val="000000" w:themeColor="text1"/>
        </w:rPr>
        <w:t>John M</w:t>
      </w:r>
      <w:r>
        <w:rPr>
          <w:rFonts w:cstheme="minorHAnsi"/>
          <w:color w:val="000000" w:themeColor="text1"/>
        </w:rPr>
        <w:t>acy, Larry Moss</w:t>
      </w:r>
      <w:r w:rsidRPr="00530011">
        <w:rPr>
          <w:rFonts w:cstheme="minorHAnsi"/>
          <w:color w:val="000000" w:themeColor="text1"/>
        </w:rPr>
        <w:t xml:space="preserve">, Massimo Ossi, </w:t>
      </w:r>
      <w:r w:rsidR="00115270">
        <w:rPr>
          <w:rFonts w:cstheme="minorHAnsi"/>
          <w:color w:val="000000" w:themeColor="text1"/>
        </w:rPr>
        <w:t xml:space="preserve">Fred Pavalko, </w:t>
      </w:r>
      <w:r>
        <w:rPr>
          <w:rFonts w:cstheme="minorHAnsi"/>
          <w:color w:val="000000" w:themeColor="text1"/>
        </w:rPr>
        <w:t xml:space="preserve">Benjamin Perrin, Gloria Preece, </w:t>
      </w:r>
      <w:r w:rsidRPr="00530011">
        <w:rPr>
          <w:rFonts w:cstheme="minorHAnsi"/>
          <w:color w:val="000000" w:themeColor="text1"/>
        </w:rPr>
        <w:t>Scott Shackelford, Terry Shepherd</w:t>
      </w:r>
      <w:r>
        <w:rPr>
          <w:rFonts w:cstheme="minorHAnsi"/>
          <w:color w:val="000000" w:themeColor="text1"/>
        </w:rPr>
        <w:t>,</w:t>
      </w:r>
      <w:r w:rsidRPr="00530011">
        <w:rPr>
          <w:rFonts w:cstheme="minorHAnsi"/>
          <w:color w:val="000000" w:themeColor="text1"/>
        </w:rPr>
        <w:t xml:space="preserve"> Rebecca Slotegraaf, </w:t>
      </w:r>
      <w:r>
        <w:rPr>
          <w:rFonts w:cstheme="minorHAnsi"/>
          <w:color w:val="000000" w:themeColor="text1"/>
        </w:rPr>
        <w:t xml:space="preserve">Mary Waldron, </w:t>
      </w:r>
      <w:r w:rsidRPr="00530011">
        <w:rPr>
          <w:rFonts w:cstheme="minorHAnsi"/>
          <w:color w:val="000000" w:themeColor="text1"/>
        </w:rPr>
        <w:t xml:space="preserve">Diane Willie, </w:t>
      </w:r>
      <w:r>
        <w:rPr>
          <w:rFonts w:cstheme="minorHAnsi"/>
          <w:color w:val="000000" w:themeColor="text1"/>
        </w:rPr>
        <w:t xml:space="preserve">Vincent Starnino, Justin Williams, </w:t>
      </w:r>
      <w:r w:rsidRPr="00530011">
        <w:rPr>
          <w:rFonts w:cstheme="minorHAnsi"/>
          <w:color w:val="000000" w:themeColor="text1"/>
        </w:rPr>
        <w:t>James Wimbush</w:t>
      </w:r>
      <w:r w:rsidR="00FB76A4">
        <w:rPr>
          <w:rFonts w:cstheme="minorHAnsi"/>
          <w:color w:val="000000" w:themeColor="text1"/>
        </w:rPr>
        <w:t>, Katie Kearns</w:t>
      </w:r>
    </w:p>
    <w:p w14:paraId="05C03408" w14:textId="77777777" w:rsidR="006D5A4C" w:rsidRPr="00530011" w:rsidRDefault="006D5A4C" w:rsidP="00B31CE9">
      <w:pPr>
        <w:rPr>
          <w:rFonts w:cstheme="minorHAnsi"/>
          <w:color w:val="000000" w:themeColor="text1"/>
        </w:rPr>
      </w:pPr>
    </w:p>
    <w:p w14:paraId="68EDD2D7" w14:textId="77777777" w:rsidR="00586598" w:rsidRPr="00530011" w:rsidRDefault="00586598" w:rsidP="004E79D0">
      <w:pPr>
        <w:rPr>
          <w:rFonts w:cstheme="minorHAnsi"/>
        </w:rPr>
      </w:pPr>
    </w:p>
    <w:tbl>
      <w:tblPr>
        <w:tblStyle w:val="TableGrid"/>
        <w:tblW w:w="0" w:type="auto"/>
        <w:tblLook w:val="04A0" w:firstRow="1" w:lastRow="0" w:firstColumn="1" w:lastColumn="0" w:noHBand="0" w:noVBand="1"/>
      </w:tblPr>
      <w:tblGrid>
        <w:gridCol w:w="1566"/>
        <w:gridCol w:w="5220"/>
        <w:gridCol w:w="2564"/>
      </w:tblGrid>
      <w:tr w:rsidR="00274C1A" w:rsidRPr="00530011" w14:paraId="6DC61DCA" w14:textId="77777777" w:rsidTr="00530011">
        <w:tc>
          <w:tcPr>
            <w:tcW w:w="1566" w:type="dxa"/>
          </w:tcPr>
          <w:p w14:paraId="659EFCA0" w14:textId="3E636481" w:rsidR="00274C1A" w:rsidRPr="00530011" w:rsidRDefault="00274C1A">
            <w:pPr>
              <w:rPr>
                <w:rFonts w:cstheme="minorHAnsi"/>
                <w:b/>
              </w:rPr>
            </w:pPr>
            <w:r w:rsidRPr="00530011">
              <w:rPr>
                <w:rFonts w:cstheme="minorHAnsi"/>
                <w:b/>
              </w:rPr>
              <w:t>TOPIC</w:t>
            </w:r>
          </w:p>
        </w:tc>
        <w:tc>
          <w:tcPr>
            <w:tcW w:w="5220" w:type="dxa"/>
          </w:tcPr>
          <w:p w14:paraId="1F4E802F" w14:textId="06137D89" w:rsidR="00274C1A" w:rsidRPr="00530011" w:rsidRDefault="00274C1A">
            <w:pPr>
              <w:rPr>
                <w:rFonts w:cstheme="minorHAnsi"/>
                <w:b/>
              </w:rPr>
            </w:pPr>
            <w:r w:rsidRPr="00530011">
              <w:rPr>
                <w:rFonts w:cstheme="minorHAnsi"/>
                <w:b/>
              </w:rPr>
              <w:t>ITEMS/DISCUSSIONS</w:t>
            </w:r>
          </w:p>
        </w:tc>
        <w:tc>
          <w:tcPr>
            <w:tcW w:w="2564" w:type="dxa"/>
          </w:tcPr>
          <w:p w14:paraId="219860CB" w14:textId="7975CB1F" w:rsidR="00274C1A" w:rsidRPr="00530011" w:rsidRDefault="00274C1A">
            <w:pPr>
              <w:rPr>
                <w:rFonts w:cstheme="minorHAnsi"/>
                <w:b/>
              </w:rPr>
            </w:pPr>
            <w:r w:rsidRPr="00530011">
              <w:rPr>
                <w:rFonts w:cstheme="minorHAnsi"/>
                <w:b/>
              </w:rPr>
              <w:t>OUTCOMES/DECISIONS</w:t>
            </w:r>
          </w:p>
        </w:tc>
      </w:tr>
      <w:tr w:rsidR="00274C1A" w:rsidRPr="00530011" w14:paraId="037F1C0A" w14:textId="77777777" w:rsidTr="00530011">
        <w:tc>
          <w:tcPr>
            <w:tcW w:w="1566" w:type="dxa"/>
          </w:tcPr>
          <w:p w14:paraId="406E1AD3" w14:textId="795FB289" w:rsidR="00274C1A" w:rsidRPr="00530011" w:rsidRDefault="00274C1A" w:rsidP="00FB76A4">
            <w:pPr>
              <w:rPr>
                <w:rFonts w:cstheme="minorHAnsi"/>
              </w:rPr>
            </w:pPr>
            <w:r w:rsidRPr="00530011">
              <w:rPr>
                <w:rFonts w:cstheme="minorHAnsi"/>
              </w:rPr>
              <w:t xml:space="preserve">Approval of </w:t>
            </w:r>
            <w:r w:rsidR="00FB76A4">
              <w:rPr>
                <w:rFonts w:cstheme="minorHAnsi"/>
              </w:rPr>
              <w:t>minutes</w:t>
            </w:r>
          </w:p>
        </w:tc>
        <w:tc>
          <w:tcPr>
            <w:tcW w:w="5220" w:type="dxa"/>
          </w:tcPr>
          <w:p w14:paraId="5B07E638" w14:textId="43749511" w:rsidR="00274C1A" w:rsidRPr="00530011" w:rsidRDefault="00274C1A">
            <w:pPr>
              <w:rPr>
                <w:rFonts w:cstheme="minorHAnsi"/>
              </w:rPr>
            </w:pPr>
          </w:p>
        </w:tc>
        <w:tc>
          <w:tcPr>
            <w:tcW w:w="2564" w:type="dxa"/>
          </w:tcPr>
          <w:p w14:paraId="5917DCD1" w14:textId="12019EE1" w:rsidR="00274C1A" w:rsidRPr="00530011" w:rsidRDefault="00274C1A">
            <w:pPr>
              <w:rPr>
                <w:rFonts w:cstheme="minorHAnsi"/>
              </w:rPr>
            </w:pPr>
            <w:r w:rsidRPr="00530011">
              <w:rPr>
                <w:rFonts w:cstheme="minorHAnsi"/>
              </w:rPr>
              <w:t>Minutes approved</w:t>
            </w:r>
          </w:p>
        </w:tc>
      </w:tr>
      <w:tr w:rsidR="00274C1A" w:rsidRPr="00530011" w14:paraId="771F728B" w14:textId="77777777" w:rsidTr="00530011">
        <w:tc>
          <w:tcPr>
            <w:tcW w:w="1566" w:type="dxa"/>
          </w:tcPr>
          <w:p w14:paraId="1E9867C3" w14:textId="77777777" w:rsidR="00274C1A" w:rsidRPr="00530011" w:rsidRDefault="00274C1A">
            <w:pPr>
              <w:rPr>
                <w:rFonts w:cstheme="minorHAnsi"/>
              </w:rPr>
            </w:pPr>
            <w:r w:rsidRPr="00530011">
              <w:rPr>
                <w:rFonts w:cstheme="minorHAnsi"/>
              </w:rPr>
              <w:t>Updates from the Dean</w:t>
            </w:r>
          </w:p>
          <w:p w14:paraId="164EB8C0" w14:textId="77777777" w:rsidR="005405B9" w:rsidRPr="00530011" w:rsidRDefault="005405B9">
            <w:pPr>
              <w:rPr>
                <w:rFonts w:cstheme="minorHAnsi"/>
              </w:rPr>
            </w:pPr>
          </w:p>
          <w:p w14:paraId="1F53EA89" w14:textId="71595C90" w:rsidR="005405B9" w:rsidRPr="00530011" w:rsidRDefault="005405B9">
            <w:pPr>
              <w:rPr>
                <w:rFonts w:cstheme="minorHAnsi"/>
              </w:rPr>
            </w:pPr>
          </w:p>
          <w:p w14:paraId="7B1FC3A4" w14:textId="77777777" w:rsidR="005405B9" w:rsidRPr="00530011" w:rsidRDefault="005405B9">
            <w:pPr>
              <w:rPr>
                <w:rFonts w:cstheme="minorHAnsi"/>
              </w:rPr>
            </w:pPr>
          </w:p>
          <w:p w14:paraId="56FF9880" w14:textId="4FBF14B2" w:rsidR="005405B9" w:rsidRPr="00530011" w:rsidRDefault="005405B9" w:rsidP="00CF3441">
            <w:pPr>
              <w:widowControl w:val="0"/>
              <w:tabs>
                <w:tab w:val="left" w:pos="360"/>
              </w:tabs>
              <w:suppressAutoHyphens/>
              <w:spacing w:before="240" w:after="120"/>
              <w:ind w:left="360"/>
              <w:rPr>
                <w:rFonts w:cstheme="minorHAnsi"/>
              </w:rPr>
            </w:pPr>
          </w:p>
        </w:tc>
        <w:tc>
          <w:tcPr>
            <w:tcW w:w="5220" w:type="dxa"/>
          </w:tcPr>
          <w:p w14:paraId="084DB5DE" w14:textId="44D250CB" w:rsidR="00927E3F" w:rsidRDefault="00991825" w:rsidP="00454C4F">
            <w:pPr>
              <w:rPr>
                <w:rFonts w:cstheme="minorHAnsi"/>
              </w:rPr>
            </w:pPr>
            <w:r w:rsidRPr="00530011">
              <w:rPr>
                <w:rFonts w:cstheme="minorHAnsi"/>
              </w:rPr>
              <w:t xml:space="preserve">Dean Wimbush </w:t>
            </w:r>
          </w:p>
          <w:p w14:paraId="66133899" w14:textId="39D21D50" w:rsidR="00A41DEC" w:rsidRDefault="00A41DEC" w:rsidP="00A41DEC">
            <w:pPr>
              <w:rPr>
                <w:rFonts w:cstheme="minorHAnsi"/>
              </w:rPr>
            </w:pPr>
            <w:r>
              <w:rPr>
                <w:rFonts w:cstheme="minorHAnsi"/>
              </w:rPr>
              <w:t>Commended report from marketing co</w:t>
            </w:r>
            <w:r w:rsidR="00FB76A4">
              <w:rPr>
                <w:rFonts w:cstheme="minorHAnsi"/>
              </w:rPr>
              <w:t>mmunications group [see appendix]</w:t>
            </w:r>
            <w:r>
              <w:rPr>
                <w:rFonts w:cstheme="minorHAnsi"/>
              </w:rPr>
              <w:t>. Covers all programs and features some student work from all campuses. Hard copy available and by link.</w:t>
            </w:r>
          </w:p>
          <w:p w14:paraId="0A6F4244" w14:textId="77777777" w:rsidR="00A41DEC" w:rsidRDefault="00A41DEC" w:rsidP="00A41DEC">
            <w:pPr>
              <w:rPr>
                <w:rFonts w:cstheme="minorHAnsi"/>
              </w:rPr>
            </w:pPr>
          </w:p>
          <w:p w14:paraId="5372617F" w14:textId="05EF35DC" w:rsidR="00A41DEC" w:rsidRDefault="00A41DEC" w:rsidP="00A41DEC">
            <w:pPr>
              <w:rPr>
                <w:rFonts w:cstheme="minorHAnsi"/>
              </w:rPr>
            </w:pPr>
            <w:r>
              <w:rPr>
                <w:rFonts w:cstheme="minorHAnsi"/>
              </w:rPr>
              <w:t>Council of Grad schools annual meeting in December coming up. Dean Winbush moderating session on sexual harassment and bullying.</w:t>
            </w:r>
          </w:p>
          <w:p w14:paraId="44F1EB20" w14:textId="0FD60FEC" w:rsidR="00A41DEC" w:rsidRDefault="00A41DEC" w:rsidP="00A41DEC">
            <w:pPr>
              <w:rPr>
                <w:rFonts w:cstheme="minorHAnsi"/>
              </w:rPr>
            </w:pPr>
          </w:p>
          <w:p w14:paraId="222D8B1B" w14:textId="483E5164" w:rsidR="00A41DEC" w:rsidRDefault="00A41DEC" w:rsidP="00A41DEC">
            <w:pPr>
              <w:rPr>
                <w:rFonts w:cstheme="minorHAnsi"/>
              </w:rPr>
            </w:pPr>
          </w:p>
          <w:p w14:paraId="19C54737" w14:textId="4049D34F" w:rsidR="00A41DEC" w:rsidRDefault="00A41DEC" w:rsidP="00A41DEC">
            <w:pPr>
              <w:rPr>
                <w:rFonts w:cstheme="minorHAnsi"/>
              </w:rPr>
            </w:pPr>
          </w:p>
          <w:p w14:paraId="6B3C5EBB" w14:textId="060B0E65" w:rsidR="00A41DEC" w:rsidRDefault="00A41DEC" w:rsidP="00A41DEC">
            <w:pPr>
              <w:rPr>
                <w:rFonts w:cstheme="minorHAnsi"/>
              </w:rPr>
            </w:pPr>
          </w:p>
          <w:p w14:paraId="7133DFE0" w14:textId="6E209480" w:rsidR="00A41DEC" w:rsidRDefault="00A41DEC" w:rsidP="00A41DEC">
            <w:pPr>
              <w:rPr>
                <w:rFonts w:cstheme="minorHAnsi"/>
              </w:rPr>
            </w:pPr>
          </w:p>
          <w:p w14:paraId="72EDE3B7" w14:textId="2B45CF01" w:rsidR="00A41DEC" w:rsidRDefault="00A41DEC" w:rsidP="00A41DEC">
            <w:pPr>
              <w:rPr>
                <w:rFonts w:cstheme="minorHAnsi"/>
              </w:rPr>
            </w:pPr>
          </w:p>
          <w:p w14:paraId="30232604" w14:textId="4F763A53" w:rsidR="00A41DEC" w:rsidRDefault="00A41DEC" w:rsidP="00A41DEC">
            <w:pPr>
              <w:rPr>
                <w:rFonts w:cstheme="minorHAnsi"/>
              </w:rPr>
            </w:pPr>
          </w:p>
          <w:p w14:paraId="05A857F3" w14:textId="2642B7EE" w:rsidR="00A41DEC" w:rsidRDefault="00A41DEC" w:rsidP="00A41DEC">
            <w:pPr>
              <w:rPr>
                <w:rFonts w:cstheme="minorHAnsi"/>
              </w:rPr>
            </w:pPr>
          </w:p>
          <w:p w14:paraId="6896F735" w14:textId="02968C9E" w:rsidR="00A41DEC" w:rsidRDefault="00A41DEC" w:rsidP="00A41DEC">
            <w:pPr>
              <w:rPr>
                <w:rFonts w:cstheme="minorHAnsi"/>
              </w:rPr>
            </w:pPr>
          </w:p>
          <w:p w14:paraId="649D2D23" w14:textId="7CD98A34" w:rsidR="00A41DEC" w:rsidRDefault="00A41DEC" w:rsidP="00A41DEC">
            <w:pPr>
              <w:rPr>
                <w:rFonts w:cstheme="minorHAnsi"/>
              </w:rPr>
            </w:pPr>
          </w:p>
          <w:p w14:paraId="4097F2B6" w14:textId="204719D8" w:rsidR="00A41DEC" w:rsidRDefault="00A41DEC" w:rsidP="00A41DEC">
            <w:pPr>
              <w:rPr>
                <w:rFonts w:cstheme="minorHAnsi"/>
              </w:rPr>
            </w:pPr>
          </w:p>
          <w:p w14:paraId="268A4B0E" w14:textId="2399392A" w:rsidR="00CF4D6C" w:rsidRPr="00530011" w:rsidRDefault="00A41DEC" w:rsidP="00E10739">
            <w:pPr>
              <w:rPr>
                <w:rFonts w:cstheme="minorHAnsi"/>
              </w:rPr>
            </w:pPr>
            <w:r>
              <w:rPr>
                <w:rFonts w:cstheme="minorHAnsi"/>
              </w:rPr>
              <w:t xml:space="preserve">Mary conveys update from Jeff Rutherford on </w:t>
            </w:r>
            <w:r w:rsidR="00731450">
              <w:rPr>
                <w:rFonts w:cstheme="minorHAnsi"/>
              </w:rPr>
              <w:t xml:space="preserve">progress in </w:t>
            </w:r>
            <w:r>
              <w:rPr>
                <w:rFonts w:cstheme="minorHAnsi"/>
              </w:rPr>
              <w:t xml:space="preserve">website archiving of </w:t>
            </w:r>
            <w:r w:rsidR="00FA7876">
              <w:rPr>
                <w:rFonts w:cstheme="minorHAnsi"/>
              </w:rPr>
              <w:t>current and past reports and minutes for greater public access</w:t>
            </w:r>
            <w:r w:rsidR="00631D31" w:rsidRPr="00530011">
              <w:rPr>
                <w:rFonts w:cstheme="minorHAnsi"/>
              </w:rPr>
              <w:t xml:space="preserve">  </w:t>
            </w:r>
          </w:p>
        </w:tc>
        <w:tc>
          <w:tcPr>
            <w:tcW w:w="2564" w:type="dxa"/>
          </w:tcPr>
          <w:p w14:paraId="3CE73229" w14:textId="5A6A5D3B" w:rsidR="00A41DEC" w:rsidRDefault="0083503E">
            <w:pPr>
              <w:rPr>
                <w:rFonts w:cstheme="minorHAnsi"/>
              </w:rPr>
            </w:pPr>
            <w:r w:rsidRPr="00530011">
              <w:rPr>
                <w:rFonts w:cstheme="minorHAnsi"/>
              </w:rPr>
              <w:t>Information only</w:t>
            </w:r>
          </w:p>
          <w:p w14:paraId="3F70A753" w14:textId="3D878FC7" w:rsidR="00A41DEC" w:rsidRDefault="00A41DEC">
            <w:pPr>
              <w:rPr>
                <w:rFonts w:cstheme="minorHAnsi"/>
              </w:rPr>
            </w:pPr>
            <w:r>
              <w:rPr>
                <w:rFonts w:cstheme="minorHAnsi"/>
              </w:rPr>
              <w:t>Question: [Mary] Task force on grad student mental health update?</w:t>
            </w:r>
            <w:r w:rsidR="00FB76A4">
              <w:rPr>
                <w:rFonts w:cstheme="minorHAnsi"/>
              </w:rPr>
              <w:t xml:space="preserve"> Two years ago the task force was heavy on undergrad issue which was why we recommended a grad-focus task force.</w:t>
            </w:r>
          </w:p>
          <w:p w14:paraId="15B9065C" w14:textId="2AB0C460" w:rsidR="00A41DEC" w:rsidRDefault="00A41DEC">
            <w:pPr>
              <w:rPr>
                <w:rFonts w:cstheme="minorHAnsi"/>
              </w:rPr>
            </w:pPr>
            <w:r>
              <w:rPr>
                <w:rFonts w:cstheme="minorHAnsi"/>
              </w:rPr>
              <w:t>Dean: Discussed in grad deans meeting and there is work done on this and a report from</w:t>
            </w:r>
            <w:r w:rsidR="00FB76A4">
              <w:rPr>
                <w:rFonts w:cstheme="minorHAnsi"/>
              </w:rPr>
              <w:t xml:space="preserve"> last year. </w:t>
            </w:r>
            <w:r>
              <w:rPr>
                <w:rFonts w:cstheme="minorHAnsi"/>
              </w:rPr>
              <w:t>There were a lot of efforts on this issue and we need to put these together and update next meeting.</w:t>
            </w:r>
          </w:p>
          <w:p w14:paraId="02A819B7" w14:textId="77777777" w:rsidR="00A41DEC" w:rsidRDefault="00A41DEC">
            <w:pPr>
              <w:rPr>
                <w:rFonts w:cstheme="minorHAnsi"/>
              </w:rPr>
            </w:pPr>
          </w:p>
          <w:p w14:paraId="226E28C9" w14:textId="102C3B1A" w:rsidR="00A41DEC" w:rsidRPr="00530011" w:rsidRDefault="00FA7876">
            <w:pPr>
              <w:rPr>
                <w:rFonts w:cstheme="minorHAnsi"/>
              </w:rPr>
            </w:pPr>
            <w:r>
              <w:rPr>
                <w:rFonts w:cstheme="minorHAnsi"/>
              </w:rPr>
              <w:t>Margaret: I’ll send in past three year’s reports.</w:t>
            </w:r>
          </w:p>
        </w:tc>
      </w:tr>
      <w:tr w:rsidR="00170A6D" w:rsidRPr="00530011" w14:paraId="4FA0F43A" w14:textId="77777777" w:rsidTr="00530011">
        <w:tc>
          <w:tcPr>
            <w:tcW w:w="1566" w:type="dxa"/>
          </w:tcPr>
          <w:p w14:paraId="10EFC524" w14:textId="317812B6" w:rsidR="00170A6D" w:rsidRPr="00530011" w:rsidRDefault="00AA6B72">
            <w:pPr>
              <w:rPr>
                <w:rFonts w:cstheme="minorHAnsi"/>
              </w:rPr>
            </w:pPr>
            <w:r>
              <w:rPr>
                <w:rFonts w:cstheme="minorHAnsi"/>
              </w:rPr>
              <w:t>Presentation</w:t>
            </w:r>
          </w:p>
        </w:tc>
        <w:tc>
          <w:tcPr>
            <w:tcW w:w="5220" w:type="dxa"/>
          </w:tcPr>
          <w:p w14:paraId="0747A318" w14:textId="35F722D0" w:rsidR="00975DF1" w:rsidRDefault="00AA6B72" w:rsidP="00AA6B72">
            <w:pPr>
              <w:rPr>
                <w:rFonts w:cstheme="minorHAnsi"/>
              </w:rPr>
            </w:pPr>
            <w:r>
              <w:rPr>
                <w:rFonts w:cstheme="minorHAnsi"/>
              </w:rPr>
              <w:t>Kat</w:t>
            </w:r>
            <w:r w:rsidR="00FA7876">
              <w:rPr>
                <w:rFonts w:cstheme="minorHAnsi"/>
              </w:rPr>
              <w:t>herine Kearns, Vice-Provost</w:t>
            </w:r>
            <w:r w:rsidR="00E5260A">
              <w:rPr>
                <w:rFonts w:cstheme="minorHAnsi"/>
              </w:rPr>
              <w:t xml:space="preserve"> for Student Development, University Graduate School</w:t>
            </w:r>
          </w:p>
          <w:p w14:paraId="485D763E" w14:textId="5DCC91F5" w:rsidR="00E5260A" w:rsidRDefault="00FB76A4" w:rsidP="00AA6B72">
            <w:pPr>
              <w:rPr>
                <w:rFonts w:cstheme="minorHAnsi"/>
              </w:rPr>
            </w:pPr>
            <w:r>
              <w:rPr>
                <w:rFonts w:cstheme="minorHAnsi"/>
              </w:rPr>
              <w:t>[</w:t>
            </w:r>
            <w:r w:rsidR="00F134CD">
              <w:rPr>
                <w:rFonts w:cstheme="minorHAnsi"/>
              </w:rPr>
              <w:t>See power point appendix</w:t>
            </w:r>
            <w:r>
              <w:rPr>
                <w:rFonts w:cstheme="minorHAnsi"/>
              </w:rPr>
              <w:t>]</w:t>
            </w:r>
            <w:r w:rsidR="00E10739">
              <w:rPr>
                <w:rFonts w:cstheme="minorHAnsi"/>
              </w:rPr>
              <w:t xml:space="preserve"> </w:t>
            </w:r>
            <w:r w:rsidR="00E5260A">
              <w:rPr>
                <w:rFonts w:cstheme="minorHAnsi"/>
              </w:rPr>
              <w:t xml:space="preserve">Presented on scope of her office as prelude to thinking about future </w:t>
            </w:r>
            <w:r w:rsidR="00E5260A">
              <w:rPr>
                <w:rFonts w:cstheme="minorHAnsi"/>
              </w:rPr>
              <w:lastRenderedPageBreak/>
              <w:t>collaborations. Longstanding interest in well-being of graduate students as whole-persons.</w:t>
            </w:r>
            <w:r>
              <w:rPr>
                <w:rFonts w:cstheme="minorHAnsi"/>
              </w:rPr>
              <w:t xml:space="preserve"> </w:t>
            </w:r>
            <w:r w:rsidR="00E5260A">
              <w:rPr>
                <w:rFonts w:cstheme="minorHAnsi"/>
              </w:rPr>
              <w:t>Sends a weekly email on professional development opportunities.</w:t>
            </w:r>
          </w:p>
          <w:p w14:paraId="71CE3358" w14:textId="5BD63DAF" w:rsidR="00967AB4" w:rsidRDefault="00F134CD" w:rsidP="00AA6B72">
            <w:pPr>
              <w:rPr>
                <w:rFonts w:cstheme="minorHAnsi"/>
              </w:rPr>
            </w:pPr>
            <w:r>
              <w:rPr>
                <w:rFonts w:cstheme="minorHAnsi"/>
              </w:rPr>
              <w:t>Partnerships: CIRTL (STEM); Imagine PHD and Versatile PHD on ideas about “career families” Now encouraging faculty to check these out so they can convey to students. Data on who comes here and what they do when they leave.</w:t>
            </w:r>
          </w:p>
          <w:p w14:paraId="761974A2" w14:textId="77777777" w:rsidR="00967AB4" w:rsidRDefault="00967AB4" w:rsidP="00AA6B72">
            <w:pPr>
              <w:rPr>
                <w:rFonts w:cstheme="minorHAnsi"/>
              </w:rPr>
            </w:pPr>
          </w:p>
          <w:p w14:paraId="0FC8363A" w14:textId="6271345A" w:rsidR="00967AB4" w:rsidRDefault="00967AB4" w:rsidP="00AA6B72">
            <w:pPr>
              <w:rPr>
                <w:rFonts w:cstheme="minorHAnsi"/>
              </w:rPr>
            </w:pPr>
            <w:r>
              <w:rPr>
                <w:rFonts w:cstheme="minorHAnsi"/>
              </w:rPr>
              <w:t>Stress experienced by international graduate students, esp. when many resources are not available to them. Trying to find out more about what is and is not available to students.</w:t>
            </w:r>
          </w:p>
          <w:p w14:paraId="2005A18C" w14:textId="13133587" w:rsidR="00967AB4" w:rsidRDefault="00967AB4" w:rsidP="00AA6B72">
            <w:pPr>
              <w:rPr>
                <w:rFonts w:cstheme="minorHAnsi"/>
              </w:rPr>
            </w:pPr>
          </w:p>
          <w:p w14:paraId="62F94253" w14:textId="77777777" w:rsidR="00967AB4" w:rsidRDefault="00967AB4" w:rsidP="00AA6B72">
            <w:pPr>
              <w:rPr>
                <w:rFonts w:cstheme="minorHAnsi"/>
              </w:rPr>
            </w:pPr>
          </w:p>
          <w:p w14:paraId="0D548149" w14:textId="7DF084D0" w:rsidR="00E5260A" w:rsidRDefault="00E5260A" w:rsidP="00AA6B72">
            <w:pPr>
              <w:rPr>
                <w:rFonts w:cstheme="minorHAnsi"/>
              </w:rPr>
            </w:pPr>
          </w:p>
          <w:p w14:paraId="0F242D38" w14:textId="77777777" w:rsidR="00E5260A" w:rsidRDefault="00E5260A" w:rsidP="00AA6B72">
            <w:pPr>
              <w:rPr>
                <w:rFonts w:cstheme="minorHAnsi"/>
              </w:rPr>
            </w:pPr>
          </w:p>
          <w:p w14:paraId="76C13B55" w14:textId="6E0E2D94" w:rsidR="00FA7876" w:rsidRDefault="00FA7876" w:rsidP="00AA6B72">
            <w:pPr>
              <w:rPr>
                <w:rFonts w:cstheme="minorHAnsi"/>
              </w:rPr>
            </w:pPr>
          </w:p>
          <w:p w14:paraId="30F770CA" w14:textId="77777777" w:rsidR="00FA7876" w:rsidRDefault="00FA7876" w:rsidP="00AA6B72">
            <w:pPr>
              <w:rPr>
                <w:rFonts w:cstheme="minorHAnsi"/>
              </w:rPr>
            </w:pPr>
          </w:p>
          <w:p w14:paraId="15D4C4B2" w14:textId="77777777" w:rsidR="00FA7876" w:rsidRDefault="00FA7876" w:rsidP="00AA6B72">
            <w:pPr>
              <w:rPr>
                <w:rFonts w:cstheme="minorHAnsi"/>
              </w:rPr>
            </w:pPr>
          </w:p>
          <w:p w14:paraId="48FF911B" w14:textId="77777777" w:rsidR="00FA7876" w:rsidRDefault="00FA7876" w:rsidP="00AA6B72">
            <w:pPr>
              <w:rPr>
                <w:rFonts w:cstheme="minorHAnsi"/>
              </w:rPr>
            </w:pPr>
          </w:p>
          <w:p w14:paraId="596AAD13" w14:textId="1E8AAC45" w:rsidR="00FA7876" w:rsidRPr="00530011" w:rsidRDefault="00FA7876" w:rsidP="00AA6B72">
            <w:pPr>
              <w:rPr>
                <w:rFonts w:cstheme="minorHAnsi"/>
              </w:rPr>
            </w:pPr>
          </w:p>
        </w:tc>
        <w:tc>
          <w:tcPr>
            <w:tcW w:w="2564" w:type="dxa"/>
          </w:tcPr>
          <w:p w14:paraId="64326C60" w14:textId="77777777" w:rsidR="00170A6D" w:rsidRDefault="00642207">
            <w:pPr>
              <w:rPr>
                <w:rFonts w:cstheme="minorHAnsi"/>
              </w:rPr>
            </w:pPr>
            <w:r w:rsidRPr="00530011">
              <w:rPr>
                <w:rFonts w:cstheme="minorHAnsi"/>
              </w:rPr>
              <w:lastRenderedPageBreak/>
              <w:t>Information/Discussion</w:t>
            </w:r>
          </w:p>
          <w:p w14:paraId="21ABA278" w14:textId="77777777" w:rsidR="00E5260A" w:rsidRDefault="00E5260A">
            <w:pPr>
              <w:rPr>
                <w:rFonts w:cstheme="minorHAnsi"/>
              </w:rPr>
            </w:pPr>
          </w:p>
          <w:p w14:paraId="3E6FFB21" w14:textId="31B68E42" w:rsidR="00E5260A" w:rsidRDefault="00E10739">
            <w:pPr>
              <w:rPr>
                <w:rFonts w:cstheme="minorHAnsi"/>
              </w:rPr>
            </w:pPr>
            <w:r>
              <w:rPr>
                <w:rFonts w:cstheme="minorHAnsi"/>
              </w:rPr>
              <w:t xml:space="preserve">Q: </w:t>
            </w:r>
            <w:r w:rsidR="00E5260A">
              <w:rPr>
                <w:rFonts w:cstheme="minorHAnsi"/>
              </w:rPr>
              <w:t>Can faculty join this email list?</w:t>
            </w:r>
            <w:r>
              <w:rPr>
                <w:rFonts w:cstheme="minorHAnsi"/>
              </w:rPr>
              <w:t xml:space="preserve"> </w:t>
            </w:r>
            <w:r w:rsidR="00E5260A">
              <w:rPr>
                <w:rFonts w:cstheme="minorHAnsi"/>
              </w:rPr>
              <w:t xml:space="preserve">Katie: </w:t>
            </w:r>
            <w:r w:rsidR="00E5260A">
              <w:rPr>
                <w:rFonts w:cstheme="minorHAnsi"/>
              </w:rPr>
              <w:lastRenderedPageBreak/>
              <w:t>Thinking about how to do this.</w:t>
            </w:r>
          </w:p>
          <w:p w14:paraId="44730D0F" w14:textId="7A608E82" w:rsidR="00E5260A" w:rsidRDefault="00E10739">
            <w:pPr>
              <w:rPr>
                <w:rFonts w:cstheme="minorHAnsi"/>
              </w:rPr>
            </w:pPr>
            <w:r>
              <w:rPr>
                <w:rFonts w:cstheme="minorHAnsi"/>
              </w:rPr>
              <w:t xml:space="preserve">Q: </w:t>
            </w:r>
            <w:r w:rsidR="00E5260A">
              <w:rPr>
                <w:rFonts w:cstheme="minorHAnsi"/>
              </w:rPr>
              <w:t>Do you take events we send to you?</w:t>
            </w:r>
            <w:r>
              <w:rPr>
                <w:rFonts w:cstheme="minorHAnsi"/>
              </w:rPr>
              <w:t xml:space="preserve"> </w:t>
            </w:r>
            <w:r w:rsidR="00E5260A">
              <w:rPr>
                <w:rFonts w:cstheme="minorHAnsi"/>
              </w:rPr>
              <w:t>Katie: Keep to campus level events.</w:t>
            </w:r>
          </w:p>
          <w:p w14:paraId="0E1E7F3B" w14:textId="25B6FEBA" w:rsidR="00E5260A" w:rsidRDefault="00E10739">
            <w:pPr>
              <w:rPr>
                <w:rFonts w:cstheme="minorHAnsi"/>
              </w:rPr>
            </w:pPr>
            <w:r>
              <w:rPr>
                <w:rFonts w:cstheme="minorHAnsi"/>
              </w:rPr>
              <w:t>Q</w:t>
            </w:r>
            <w:r w:rsidR="00E5260A">
              <w:rPr>
                <w:rFonts w:cstheme="minorHAnsi"/>
              </w:rPr>
              <w:t>: how long?</w:t>
            </w:r>
          </w:p>
          <w:p w14:paraId="2B16F3AF" w14:textId="77777777" w:rsidR="00E5260A" w:rsidRDefault="00E5260A">
            <w:pPr>
              <w:rPr>
                <w:rFonts w:cstheme="minorHAnsi"/>
              </w:rPr>
            </w:pPr>
            <w:r>
              <w:rPr>
                <w:rFonts w:cstheme="minorHAnsi"/>
              </w:rPr>
              <w:t>Katie: Started in Fall with about 20 participants</w:t>
            </w:r>
          </w:p>
          <w:p w14:paraId="44068A50" w14:textId="4D51E4B5" w:rsidR="00E10739" w:rsidRDefault="00E10739">
            <w:pPr>
              <w:rPr>
                <w:rFonts w:cstheme="minorHAnsi"/>
              </w:rPr>
            </w:pPr>
            <w:r>
              <w:rPr>
                <w:rFonts w:cstheme="minorHAnsi"/>
              </w:rPr>
              <w:t>Rebecca: Are these kinds of programs [like Money Smarts]</w:t>
            </w:r>
            <w:r w:rsidR="00F134CD">
              <w:rPr>
                <w:rFonts w:cstheme="minorHAnsi"/>
              </w:rPr>
              <w:t xml:space="preserve"> a good use of resources compared with using resources toward student funding?</w:t>
            </w:r>
            <w:r>
              <w:rPr>
                <w:rFonts w:cstheme="minorHAnsi"/>
              </w:rPr>
              <w:t xml:space="preserve"> Katie:</w:t>
            </w:r>
          </w:p>
          <w:p w14:paraId="2E02B49C" w14:textId="0C08456A" w:rsidR="00E10739" w:rsidRDefault="00F134CD">
            <w:pPr>
              <w:rPr>
                <w:rFonts w:cstheme="minorHAnsi"/>
              </w:rPr>
            </w:pPr>
            <w:r>
              <w:rPr>
                <w:rFonts w:cstheme="minorHAnsi"/>
              </w:rPr>
              <w:t>Money Smarts is already there so we can make sure it works towards grad students.</w:t>
            </w:r>
          </w:p>
          <w:p w14:paraId="0FDAF463" w14:textId="3BE55A6D" w:rsidR="00967AB4" w:rsidRDefault="00967AB4">
            <w:pPr>
              <w:rPr>
                <w:rFonts w:cstheme="minorHAnsi"/>
              </w:rPr>
            </w:pPr>
            <w:r>
              <w:rPr>
                <w:rFonts w:cstheme="minorHAnsi"/>
              </w:rPr>
              <w:t>David: Part of financial literacy concern over student debt. Programs to help them minimize grad student debt and manage undergrad debt. Pulling those resources would not amount to much in terms of student support. Mary: Fees…</w:t>
            </w:r>
          </w:p>
          <w:p w14:paraId="655AE193" w14:textId="58831ABA" w:rsidR="00967AB4" w:rsidRDefault="00967AB4">
            <w:pPr>
              <w:rPr>
                <w:rFonts w:cstheme="minorHAnsi"/>
              </w:rPr>
            </w:pPr>
            <w:r>
              <w:rPr>
                <w:rFonts w:cstheme="minorHAnsi"/>
              </w:rPr>
              <w:t>When Katie and I met, I was struck with overlap with our committees.</w:t>
            </w:r>
          </w:p>
          <w:p w14:paraId="483F1214" w14:textId="382C5297" w:rsidR="00967AB4" w:rsidRDefault="00967AB4">
            <w:pPr>
              <w:rPr>
                <w:rFonts w:cstheme="minorHAnsi"/>
              </w:rPr>
            </w:pPr>
            <w:r>
              <w:rPr>
                <w:rFonts w:cstheme="minorHAnsi"/>
              </w:rPr>
              <w:t>For example, Rebecca’s committee and issue of leaves.</w:t>
            </w:r>
            <w:r w:rsidR="00E10739">
              <w:rPr>
                <w:rFonts w:cstheme="minorHAnsi"/>
              </w:rPr>
              <w:t xml:space="preserve"> </w:t>
            </w:r>
            <w:r>
              <w:rPr>
                <w:rFonts w:cstheme="minorHAnsi"/>
              </w:rPr>
              <w:t>Katie: Looking into what units are doing.</w:t>
            </w:r>
            <w:r w:rsidR="00E10739">
              <w:rPr>
                <w:rFonts w:cstheme="minorHAnsi"/>
              </w:rPr>
              <w:t xml:space="preserve"> </w:t>
            </w:r>
            <w:r>
              <w:rPr>
                <w:rFonts w:cstheme="minorHAnsi"/>
              </w:rPr>
              <w:t xml:space="preserve">David: We had a policy </w:t>
            </w:r>
            <w:r w:rsidR="00E10739">
              <w:rPr>
                <w:rFonts w:cstheme="minorHAnsi"/>
              </w:rPr>
              <w:t xml:space="preserve">for paid student leaves, </w:t>
            </w:r>
            <w:r>
              <w:rPr>
                <w:rFonts w:cstheme="minorHAnsi"/>
              </w:rPr>
              <w:t xml:space="preserve">but couldn’t afford to continue it. Students gaming the </w:t>
            </w:r>
            <w:r>
              <w:rPr>
                <w:rFonts w:cstheme="minorHAnsi"/>
              </w:rPr>
              <w:lastRenderedPageBreak/>
              <w:t>system. We need something more comprehensive. Both pay and academic issues need to be considered.</w:t>
            </w:r>
            <w:r w:rsidR="00E10739">
              <w:rPr>
                <w:rFonts w:cstheme="minorHAnsi"/>
              </w:rPr>
              <w:t xml:space="preserve"> </w:t>
            </w:r>
            <w:r>
              <w:rPr>
                <w:rFonts w:cstheme="minorHAnsi"/>
              </w:rPr>
              <w:t>Katie: College leave policy is available. No paid leave.</w:t>
            </w:r>
          </w:p>
          <w:p w14:paraId="201AC138" w14:textId="3D733FAF" w:rsidR="00967AB4" w:rsidRDefault="00967AB4">
            <w:pPr>
              <w:rPr>
                <w:rFonts w:cstheme="minorHAnsi"/>
              </w:rPr>
            </w:pPr>
          </w:p>
          <w:p w14:paraId="095EFB36" w14:textId="25041A6C" w:rsidR="00967AB4" w:rsidRDefault="00E10739">
            <w:pPr>
              <w:rPr>
                <w:rFonts w:cstheme="minorHAnsi"/>
              </w:rPr>
            </w:pPr>
            <w:r>
              <w:rPr>
                <w:rFonts w:cstheme="minorHAnsi"/>
              </w:rPr>
              <w:t>Mary: Let’s s</w:t>
            </w:r>
            <w:r w:rsidR="00967AB4">
              <w:rPr>
                <w:rFonts w:cstheme="minorHAnsi"/>
              </w:rPr>
              <w:t xml:space="preserve">et up individual committee meetings with Katie. </w:t>
            </w:r>
          </w:p>
          <w:p w14:paraId="12865332" w14:textId="4632636E" w:rsidR="00967AB4" w:rsidRDefault="00967AB4">
            <w:pPr>
              <w:rPr>
                <w:rFonts w:cstheme="minorHAnsi"/>
              </w:rPr>
            </w:pPr>
          </w:p>
          <w:p w14:paraId="33944A64" w14:textId="19B3C7A7" w:rsidR="002E43EF" w:rsidRDefault="00967AB4">
            <w:pPr>
              <w:rPr>
                <w:rFonts w:cstheme="minorHAnsi"/>
              </w:rPr>
            </w:pPr>
            <w:r>
              <w:rPr>
                <w:rFonts w:cstheme="minorHAnsi"/>
              </w:rPr>
              <w:t>David: Lack of student services by our office and now we have this and the best person for this job. Mary: Do you have support staff? Do other campuses have this?</w:t>
            </w:r>
            <w:r w:rsidR="00E10739">
              <w:rPr>
                <w:rFonts w:cstheme="minorHAnsi"/>
              </w:rPr>
              <w:t xml:space="preserve"> </w:t>
            </w:r>
            <w:r>
              <w:rPr>
                <w:rFonts w:cstheme="minorHAnsi"/>
              </w:rPr>
              <w:t>Katie: We have a data specialist.</w:t>
            </w:r>
            <w:r w:rsidR="00E10739">
              <w:rPr>
                <w:rFonts w:cstheme="minorHAnsi"/>
              </w:rPr>
              <w:t xml:space="preserve"> </w:t>
            </w:r>
            <w:r>
              <w:rPr>
                <w:rFonts w:cstheme="minorHAnsi"/>
              </w:rPr>
              <w:t>Janice: We have assistant deans and less resources but we provide what we can. Collaboration is key.</w:t>
            </w:r>
            <w:r w:rsidR="002E43EF">
              <w:rPr>
                <w:rFonts w:cstheme="minorHAnsi"/>
              </w:rPr>
              <w:t xml:space="preserve"> We appreciate your advocacy.</w:t>
            </w:r>
            <w:r w:rsidR="00E10739">
              <w:rPr>
                <w:rFonts w:cstheme="minorHAnsi"/>
              </w:rPr>
              <w:t xml:space="preserve"> </w:t>
            </w:r>
            <w:r w:rsidR="002E43EF">
              <w:rPr>
                <w:rFonts w:cstheme="minorHAnsi"/>
              </w:rPr>
              <w:t>David: Katie’s position is in the Vice-Provost’s line more than the grad school.</w:t>
            </w:r>
            <w:r w:rsidR="00E10739">
              <w:rPr>
                <w:rFonts w:cstheme="minorHAnsi"/>
              </w:rPr>
              <w:t xml:space="preserve"> </w:t>
            </w:r>
            <w:r w:rsidR="002E43EF">
              <w:rPr>
                <w:rFonts w:cstheme="minorHAnsi"/>
              </w:rPr>
              <w:t>Katie: Glad to talk with a collective of people.</w:t>
            </w:r>
          </w:p>
          <w:p w14:paraId="72866D56" w14:textId="77777777" w:rsidR="00E10739" w:rsidRDefault="00E10739">
            <w:pPr>
              <w:rPr>
                <w:rFonts w:cstheme="minorHAnsi"/>
              </w:rPr>
            </w:pPr>
          </w:p>
          <w:p w14:paraId="176FA4D4" w14:textId="20FF0598" w:rsidR="00967AB4" w:rsidRDefault="002E43EF">
            <w:pPr>
              <w:rPr>
                <w:rFonts w:cstheme="minorHAnsi"/>
              </w:rPr>
            </w:pPr>
            <w:r>
              <w:rPr>
                <w:rFonts w:cstheme="minorHAnsi"/>
              </w:rPr>
              <w:t>Spencer: How do students talk with you? How do they know to talk with you?</w:t>
            </w:r>
            <w:r w:rsidR="00E10739">
              <w:rPr>
                <w:rFonts w:cstheme="minorHAnsi"/>
              </w:rPr>
              <w:t xml:space="preserve"> </w:t>
            </w:r>
            <w:r>
              <w:rPr>
                <w:rFonts w:cstheme="minorHAnsi"/>
              </w:rPr>
              <w:t xml:space="preserve">Katie: Email. Word of mouth. Know students from prior position. Always trying to circle back </w:t>
            </w:r>
            <w:r>
              <w:rPr>
                <w:rFonts w:cstheme="minorHAnsi"/>
              </w:rPr>
              <w:lastRenderedPageBreak/>
              <w:t>around to the most local level.</w:t>
            </w:r>
            <w:r w:rsidR="00E10739">
              <w:rPr>
                <w:rFonts w:cstheme="minorHAnsi"/>
              </w:rPr>
              <w:t xml:space="preserve"> </w:t>
            </w:r>
            <w:r>
              <w:rPr>
                <w:rFonts w:cstheme="minorHAnsi"/>
              </w:rPr>
              <w:t>Massimo: Outreach to School of Music? Katie: Working with career office and faculty who are interested in exploring diversity of career options.</w:t>
            </w:r>
          </w:p>
          <w:p w14:paraId="58E4ED9F" w14:textId="617CE1F3" w:rsidR="002E43EF" w:rsidRDefault="002E43EF">
            <w:pPr>
              <w:rPr>
                <w:rFonts w:cstheme="minorHAnsi"/>
              </w:rPr>
            </w:pPr>
          </w:p>
          <w:p w14:paraId="23B63DCD" w14:textId="2A1D6345" w:rsidR="00AC1032" w:rsidRDefault="00E10739">
            <w:pPr>
              <w:rPr>
                <w:rFonts w:cstheme="minorHAnsi"/>
              </w:rPr>
            </w:pPr>
            <w:r>
              <w:rPr>
                <w:rFonts w:cstheme="minorHAnsi"/>
              </w:rPr>
              <w:t>David: Katie a</w:t>
            </w:r>
            <w:r w:rsidR="00AC1032">
              <w:rPr>
                <w:rFonts w:cstheme="minorHAnsi"/>
              </w:rPr>
              <w:t xml:space="preserve">lso runs </w:t>
            </w:r>
          </w:p>
          <w:p w14:paraId="6C7E982D" w14:textId="005984F5" w:rsidR="00F134CD" w:rsidRPr="00530011" w:rsidRDefault="00AC1032" w:rsidP="00E10739">
            <w:pPr>
              <w:rPr>
                <w:rFonts w:cstheme="minorHAnsi"/>
              </w:rPr>
            </w:pPr>
            <w:r>
              <w:rPr>
                <w:rFonts w:cstheme="minorHAnsi"/>
              </w:rPr>
              <w:t>Office of Postdoctoral Affairs.</w:t>
            </w:r>
            <w:r w:rsidR="00E10739">
              <w:rPr>
                <w:rFonts w:cstheme="minorHAnsi"/>
              </w:rPr>
              <w:t xml:space="preserve"> </w:t>
            </w:r>
            <w:r>
              <w:rPr>
                <w:rFonts w:cstheme="minorHAnsi"/>
              </w:rPr>
              <w:t>Katie: Monthly meet-n-greets with postdocs. Starting to self-organize. Co-involve grad students and postdocs.</w:t>
            </w:r>
          </w:p>
        </w:tc>
      </w:tr>
      <w:tr w:rsidR="00274C1A" w:rsidRPr="00530011" w14:paraId="2BD5BB8E" w14:textId="77777777" w:rsidTr="00530011">
        <w:tc>
          <w:tcPr>
            <w:tcW w:w="1566" w:type="dxa"/>
          </w:tcPr>
          <w:p w14:paraId="38B035C0" w14:textId="549843CD" w:rsidR="00274C1A" w:rsidRPr="00530011" w:rsidRDefault="00642207">
            <w:pPr>
              <w:rPr>
                <w:rFonts w:cstheme="minorHAnsi"/>
              </w:rPr>
            </w:pPr>
            <w:r w:rsidRPr="00530011">
              <w:rPr>
                <w:rFonts w:cstheme="minorHAnsi"/>
              </w:rPr>
              <w:lastRenderedPageBreak/>
              <w:t>Year-End Summary Reports from Committees</w:t>
            </w:r>
          </w:p>
        </w:tc>
        <w:tc>
          <w:tcPr>
            <w:tcW w:w="5220" w:type="dxa"/>
          </w:tcPr>
          <w:p w14:paraId="6DAB07D6" w14:textId="77777777" w:rsidR="009A32ED" w:rsidRPr="00530011" w:rsidRDefault="009A32ED" w:rsidP="00FF1B5A">
            <w:pPr>
              <w:pStyle w:val="NormalWeb"/>
              <w:spacing w:before="0" w:beforeAutospacing="0" w:after="0" w:afterAutospacing="0"/>
              <w:rPr>
                <w:rFonts w:asciiTheme="minorHAnsi" w:hAnsiTheme="minorHAnsi" w:cstheme="minorHAnsi"/>
              </w:rPr>
            </w:pPr>
          </w:p>
          <w:p w14:paraId="16F0782E" w14:textId="72486ACD" w:rsidR="009A32ED" w:rsidRPr="00530011" w:rsidRDefault="009A32ED" w:rsidP="00AA6B72">
            <w:pPr>
              <w:pStyle w:val="NormalWeb"/>
              <w:spacing w:before="0" w:beforeAutospacing="0" w:after="0" w:afterAutospacing="0"/>
              <w:rPr>
                <w:rFonts w:asciiTheme="minorHAnsi" w:hAnsiTheme="minorHAnsi" w:cstheme="minorHAnsi"/>
              </w:rPr>
            </w:pPr>
            <w:r w:rsidRPr="00E10739">
              <w:rPr>
                <w:rFonts w:asciiTheme="minorHAnsi" w:hAnsiTheme="minorHAnsi" w:cstheme="minorHAnsi"/>
                <w:u w:val="single"/>
              </w:rPr>
              <w:t>Awards Committee</w:t>
            </w:r>
            <w:r w:rsidR="00FA7876">
              <w:rPr>
                <w:rFonts w:asciiTheme="minorHAnsi" w:hAnsiTheme="minorHAnsi" w:cstheme="minorHAnsi"/>
              </w:rPr>
              <w:t xml:space="preserve">: </w:t>
            </w:r>
            <w:r w:rsidR="00A41DEC">
              <w:rPr>
                <w:rFonts w:asciiTheme="minorHAnsi" w:hAnsiTheme="minorHAnsi" w:cstheme="minorHAnsi"/>
              </w:rPr>
              <w:t>[Karen] Distinguished master’s award was handled and now embarking on second phase of deliberation on Wells Dissertation Fellowship. Will be working with committee soon on procedure for Wells.</w:t>
            </w:r>
          </w:p>
          <w:p w14:paraId="7098E831" w14:textId="77777777" w:rsidR="00FA7876" w:rsidRDefault="00FA7876" w:rsidP="009A32ED">
            <w:pPr>
              <w:pStyle w:val="NormalWeb"/>
              <w:rPr>
                <w:rFonts w:asciiTheme="minorHAnsi" w:hAnsiTheme="minorHAnsi" w:cstheme="minorHAnsi"/>
              </w:rPr>
            </w:pPr>
          </w:p>
          <w:p w14:paraId="5A7AF0AA" w14:textId="77777777" w:rsidR="00FA7876" w:rsidRDefault="00FA7876" w:rsidP="009A32ED">
            <w:pPr>
              <w:pStyle w:val="NormalWeb"/>
              <w:rPr>
                <w:rFonts w:asciiTheme="minorHAnsi" w:hAnsiTheme="minorHAnsi" w:cstheme="minorHAnsi"/>
              </w:rPr>
            </w:pPr>
          </w:p>
          <w:p w14:paraId="0551FF2E" w14:textId="77777777" w:rsidR="00FA7876" w:rsidRDefault="00FA7876" w:rsidP="009A32ED">
            <w:pPr>
              <w:pStyle w:val="NormalWeb"/>
              <w:rPr>
                <w:rFonts w:asciiTheme="minorHAnsi" w:hAnsiTheme="minorHAnsi" w:cstheme="minorHAnsi"/>
              </w:rPr>
            </w:pPr>
          </w:p>
          <w:p w14:paraId="53B3B799" w14:textId="77777777" w:rsidR="00FA7876" w:rsidRDefault="00FA7876" w:rsidP="009A32ED">
            <w:pPr>
              <w:pStyle w:val="NormalWeb"/>
              <w:rPr>
                <w:rFonts w:asciiTheme="minorHAnsi" w:hAnsiTheme="minorHAnsi" w:cstheme="minorHAnsi"/>
              </w:rPr>
            </w:pPr>
          </w:p>
          <w:p w14:paraId="35AB1D1B" w14:textId="77777777" w:rsidR="00FA7876" w:rsidRDefault="00FA7876" w:rsidP="009A32ED">
            <w:pPr>
              <w:pStyle w:val="NormalWeb"/>
              <w:rPr>
                <w:rFonts w:asciiTheme="minorHAnsi" w:hAnsiTheme="minorHAnsi" w:cstheme="minorHAnsi"/>
              </w:rPr>
            </w:pPr>
          </w:p>
          <w:p w14:paraId="0BF89444" w14:textId="77777777" w:rsidR="00FA7876" w:rsidRDefault="00FA7876" w:rsidP="009A32ED">
            <w:pPr>
              <w:pStyle w:val="NormalWeb"/>
              <w:rPr>
                <w:rFonts w:asciiTheme="minorHAnsi" w:hAnsiTheme="minorHAnsi" w:cstheme="minorHAnsi"/>
              </w:rPr>
            </w:pPr>
          </w:p>
          <w:p w14:paraId="30C95D15" w14:textId="77777777" w:rsidR="00FA7876" w:rsidRDefault="00FA7876" w:rsidP="009A32ED">
            <w:pPr>
              <w:pStyle w:val="NormalWeb"/>
              <w:rPr>
                <w:rFonts w:asciiTheme="minorHAnsi" w:hAnsiTheme="minorHAnsi" w:cstheme="minorHAnsi"/>
              </w:rPr>
            </w:pPr>
          </w:p>
          <w:p w14:paraId="290766BA" w14:textId="77777777" w:rsidR="00FA7876" w:rsidRDefault="00FA7876" w:rsidP="009A32ED">
            <w:pPr>
              <w:pStyle w:val="NormalWeb"/>
              <w:rPr>
                <w:rFonts w:asciiTheme="minorHAnsi" w:hAnsiTheme="minorHAnsi" w:cstheme="minorHAnsi"/>
              </w:rPr>
            </w:pPr>
          </w:p>
          <w:p w14:paraId="488C9A92" w14:textId="77777777" w:rsidR="00FA7876" w:rsidRDefault="00FA7876" w:rsidP="009A32ED">
            <w:pPr>
              <w:pStyle w:val="NormalWeb"/>
              <w:rPr>
                <w:rFonts w:asciiTheme="minorHAnsi" w:hAnsiTheme="minorHAnsi" w:cstheme="minorHAnsi"/>
              </w:rPr>
            </w:pPr>
          </w:p>
          <w:p w14:paraId="48A463BB" w14:textId="77777777" w:rsidR="00FA7876" w:rsidRDefault="00FA7876" w:rsidP="009A32ED">
            <w:pPr>
              <w:pStyle w:val="NormalWeb"/>
              <w:rPr>
                <w:rFonts w:asciiTheme="minorHAnsi" w:hAnsiTheme="minorHAnsi" w:cstheme="minorHAnsi"/>
              </w:rPr>
            </w:pPr>
          </w:p>
          <w:p w14:paraId="4AED76A1" w14:textId="77777777" w:rsidR="00FA7876" w:rsidRDefault="00FA7876" w:rsidP="009A32ED">
            <w:pPr>
              <w:pStyle w:val="NormalWeb"/>
              <w:rPr>
                <w:rFonts w:asciiTheme="minorHAnsi" w:hAnsiTheme="minorHAnsi" w:cstheme="minorHAnsi"/>
              </w:rPr>
            </w:pPr>
          </w:p>
          <w:p w14:paraId="70F0B751" w14:textId="6592C71C" w:rsidR="00FA7876" w:rsidRDefault="00CF3441" w:rsidP="009A32ED">
            <w:pPr>
              <w:pStyle w:val="NormalWeb"/>
              <w:rPr>
                <w:rFonts w:asciiTheme="minorHAnsi" w:hAnsiTheme="minorHAnsi" w:cstheme="minorHAnsi"/>
              </w:rPr>
            </w:pPr>
            <w:r w:rsidRPr="00E10739">
              <w:rPr>
                <w:rFonts w:asciiTheme="minorHAnsi" w:hAnsiTheme="minorHAnsi" w:cstheme="minorHAnsi"/>
                <w:u w:val="single"/>
              </w:rPr>
              <w:t>Diversity Issues Committee:</w:t>
            </w:r>
            <w:r w:rsidRPr="00530011">
              <w:rPr>
                <w:rFonts w:asciiTheme="minorHAnsi" w:hAnsiTheme="minorHAnsi" w:cstheme="minorHAnsi"/>
              </w:rPr>
              <w:t xml:space="preserve"> </w:t>
            </w:r>
            <w:r w:rsidR="00FA7876">
              <w:rPr>
                <w:rFonts w:asciiTheme="minorHAnsi" w:hAnsiTheme="minorHAnsi" w:cstheme="minorHAnsi"/>
              </w:rPr>
              <w:t xml:space="preserve">[Stacy] We clarified that we’ll need to have a vote to change committee name next meeting. </w:t>
            </w:r>
          </w:p>
          <w:p w14:paraId="0AF276C9" w14:textId="0765364E" w:rsidR="009A32ED" w:rsidRPr="00530011" w:rsidRDefault="00FA7876" w:rsidP="009A32ED">
            <w:pPr>
              <w:pStyle w:val="NormalWeb"/>
              <w:rPr>
                <w:rFonts w:asciiTheme="minorHAnsi" w:hAnsiTheme="minorHAnsi" w:cstheme="minorHAnsi"/>
              </w:rPr>
            </w:pPr>
            <w:r>
              <w:rPr>
                <w:rFonts w:asciiTheme="minorHAnsi" w:hAnsiTheme="minorHAnsi" w:cstheme="minorHAnsi"/>
              </w:rPr>
              <w:t>Question of need for data on issue of grad stipends impact underrepresented students. Consulted with relevant offices and wonder whether it is a lack of information or need to support current efforts on improving stipends.</w:t>
            </w:r>
          </w:p>
          <w:p w14:paraId="7071495B" w14:textId="77777777" w:rsidR="00FA7876" w:rsidRDefault="00FA7876" w:rsidP="00AA6B72">
            <w:pPr>
              <w:rPr>
                <w:rFonts w:cstheme="minorHAnsi"/>
              </w:rPr>
            </w:pPr>
          </w:p>
          <w:p w14:paraId="46A8B3E2" w14:textId="77777777" w:rsidR="00FA7876" w:rsidRDefault="00FA7876" w:rsidP="00AA6B72">
            <w:pPr>
              <w:rPr>
                <w:rFonts w:cstheme="minorHAnsi"/>
              </w:rPr>
            </w:pPr>
          </w:p>
          <w:p w14:paraId="7DE095DE" w14:textId="77777777" w:rsidR="00FA7876" w:rsidRDefault="00FA7876" w:rsidP="00AA6B72">
            <w:pPr>
              <w:rPr>
                <w:rFonts w:cstheme="minorHAnsi"/>
              </w:rPr>
            </w:pPr>
          </w:p>
          <w:p w14:paraId="24AFAD4C" w14:textId="77777777" w:rsidR="00FA7876" w:rsidRDefault="00FA7876" w:rsidP="00AA6B72">
            <w:pPr>
              <w:rPr>
                <w:rFonts w:cstheme="minorHAnsi"/>
              </w:rPr>
            </w:pPr>
          </w:p>
          <w:p w14:paraId="1A696797" w14:textId="77777777" w:rsidR="00FA7876" w:rsidRDefault="00FA7876" w:rsidP="00AA6B72">
            <w:pPr>
              <w:rPr>
                <w:rFonts w:cstheme="minorHAnsi"/>
              </w:rPr>
            </w:pPr>
          </w:p>
          <w:p w14:paraId="1BDAEC91" w14:textId="77777777" w:rsidR="00FA7876" w:rsidRDefault="00FA7876" w:rsidP="00AA6B72">
            <w:pPr>
              <w:rPr>
                <w:rFonts w:cstheme="minorHAnsi"/>
              </w:rPr>
            </w:pPr>
          </w:p>
          <w:p w14:paraId="2680A669" w14:textId="77777777" w:rsidR="00FA7876" w:rsidRDefault="00FA7876" w:rsidP="00AA6B72">
            <w:pPr>
              <w:rPr>
                <w:rFonts w:cstheme="minorHAnsi"/>
              </w:rPr>
            </w:pPr>
          </w:p>
          <w:p w14:paraId="3F40AEE1" w14:textId="77777777" w:rsidR="00FA7876" w:rsidRDefault="00FA7876" w:rsidP="00AA6B72">
            <w:pPr>
              <w:rPr>
                <w:rFonts w:cstheme="minorHAnsi"/>
              </w:rPr>
            </w:pPr>
          </w:p>
          <w:p w14:paraId="1F8A992F" w14:textId="77777777" w:rsidR="00FA7876" w:rsidRDefault="00FA7876" w:rsidP="00AA6B72">
            <w:pPr>
              <w:rPr>
                <w:rFonts w:cstheme="minorHAnsi"/>
              </w:rPr>
            </w:pPr>
          </w:p>
          <w:p w14:paraId="1EA20A61" w14:textId="77777777" w:rsidR="00FA7876" w:rsidRDefault="00FA7876" w:rsidP="00AA6B72">
            <w:pPr>
              <w:rPr>
                <w:rFonts w:cstheme="minorHAnsi"/>
              </w:rPr>
            </w:pPr>
          </w:p>
          <w:p w14:paraId="24209DB0" w14:textId="77777777" w:rsidR="00FA7876" w:rsidRDefault="00FA7876" w:rsidP="00AA6B72">
            <w:pPr>
              <w:rPr>
                <w:rFonts w:cstheme="minorHAnsi"/>
              </w:rPr>
            </w:pPr>
          </w:p>
          <w:p w14:paraId="5D313750" w14:textId="77777777" w:rsidR="00FA7876" w:rsidRDefault="00FA7876" w:rsidP="00AA6B72">
            <w:pPr>
              <w:rPr>
                <w:rFonts w:cstheme="minorHAnsi"/>
              </w:rPr>
            </w:pPr>
          </w:p>
          <w:p w14:paraId="2D7799BF" w14:textId="77777777" w:rsidR="00FA7876" w:rsidRDefault="00FA7876" w:rsidP="00AA6B72">
            <w:pPr>
              <w:rPr>
                <w:rFonts w:cstheme="minorHAnsi"/>
              </w:rPr>
            </w:pPr>
          </w:p>
          <w:p w14:paraId="44D0B193" w14:textId="77777777" w:rsidR="00FA7876" w:rsidRDefault="00FA7876" w:rsidP="00AA6B72">
            <w:pPr>
              <w:rPr>
                <w:rFonts w:cstheme="minorHAnsi"/>
              </w:rPr>
            </w:pPr>
          </w:p>
          <w:p w14:paraId="4B76ABCD" w14:textId="77777777" w:rsidR="00FA7876" w:rsidRDefault="00FA7876" w:rsidP="00AA6B72">
            <w:pPr>
              <w:rPr>
                <w:rFonts w:cstheme="minorHAnsi"/>
              </w:rPr>
            </w:pPr>
          </w:p>
          <w:p w14:paraId="647F8AA9" w14:textId="77777777" w:rsidR="00FA7876" w:rsidRDefault="00FA7876" w:rsidP="00AA6B72">
            <w:pPr>
              <w:rPr>
                <w:rFonts w:cstheme="minorHAnsi"/>
              </w:rPr>
            </w:pPr>
          </w:p>
          <w:p w14:paraId="2E4D8CEE" w14:textId="77777777" w:rsidR="00FA7876" w:rsidRDefault="00FA7876" w:rsidP="00AA6B72">
            <w:pPr>
              <w:rPr>
                <w:rFonts w:cstheme="minorHAnsi"/>
              </w:rPr>
            </w:pPr>
          </w:p>
          <w:p w14:paraId="3BC65BB8" w14:textId="77777777" w:rsidR="00FA7876" w:rsidRDefault="00FA7876" w:rsidP="00AA6B72">
            <w:pPr>
              <w:rPr>
                <w:rFonts w:cstheme="minorHAnsi"/>
              </w:rPr>
            </w:pPr>
          </w:p>
          <w:p w14:paraId="3BAE528F" w14:textId="77777777" w:rsidR="00FA7876" w:rsidRDefault="00FA7876" w:rsidP="00AA6B72">
            <w:pPr>
              <w:rPr>
                <w:rFonts w:cstheme="minorHAnsi"/>
              </w:rPr>
            </w:pPr>
          </w:p>
          <w:p w14:paraId="4A9F77E6" w14:textId="77777777" w:rsidR="00FA7876" w:rsidRDefault="00FA7876" w:rsidP="00AA6B72">
            <w:pPr>
              <w:rPr>
                <w:rFonts w:cstheme="minorHAnsi"/>
              </w:rPr>
            </w:pPr>
          </w:p>
          <w:p w14:paraId="1A2541B3" w14:textId="44761E9D" w:rsidR="00C01BFA" w:rsidRDefault="009A32ED" w:rsidP="00AA6B72">
            <w:pPr>
              <w:rPr>
                <w:rFonts w:cstheme="minorHAnsi"/>
              </w:rPr>
            </w:pPr>
            <w:r w:rsidRPr="00E10739">
              <w:rPr>
                <w:rFonts w:cstheme="minorHAnsi"/>
                <w:u w:val="single"/>
              </w:rPr>
              <w:t>Graduate Initiatives Committee</w:t>
            </w:r>
            <w:r w:rsidR="00735178" w:rsidRPr="00E10739">
              <w:rPr>
                <w:rFonts w:cstheme="minorHAnsi"/>
                <w:u w:val="single"/>
              </w:rPr>
              <w:t>:</w:t>
            </w:r>
            <w:r w:rsidR="00735178" w:rsidRPr="00530011">
              <w:rPr>
                <w:rFonts w:cstheme="minorHAnsi"/>
              </w:rPr>
              <w:t xml:space="preserve"> </w:t>
            </w:r>
            <w:r w:rsidR="00C01BFA">
              <w:rPr>
                <w:rFonts w:cstheme="minorHAnsi"/>
              </w:rPr>
              <w:t>[Scott] Working on survey. Found report on fee structures and need to decide what else to do with this data.</w:t>
            </w:r>
          </w:p>
          <w:p w14:paraId="5F23CBF2" w14:textId="77777777" w:rsidR="00C01BFA" w:rsidRDefault="00C01BFA" w:rsidP="00AA6B72">
            <w:pPr>
              <w:rPr>
                <w:rFonts w:cstheme="minorHAnsi"/>
              </w:rPr>
            </w:pPr>
          </w:p>
          <w:p w14:paraId="7B53EB49" w14:textId="7610729D" w:rsidR="00C01BFA" w:rsidRDefault="00C01BFA" w:rsidP="00C01BFA">
            <w:pPr>
              <w:pStyle w:val="NormalWeb"/>
              <w:spacing w:before="0" w:beforeAutospacing="0" w:after="0" w:afterAutospacing="0"/>
              <w:rPr>
                <w:rFonts w:asciiTheme="minorHAnsi" w:hAnsiTheme="minorHAnsi" w:cstheme="minorHAnsi"/>
              </w:rPr>
            </w:pPr>
            <w:r w:rsidRPr="00E10739">
              <w:rPr>
                <w:rFonts w:asciiTheme="minorHAnsi" w:hAnsiTheme="minorHAnsi" w:cstheme="minorHAnsi"/>
                <w:u w:val="single"/>
              </w:rPr>
              <w:t>Academic Policy Committee:</w:t>
            </w:r>
            <w:r w:rsidRPr="00530011">
              <w:rPr>
                <w:rFonts w:asciiTheme="minorHAnsi" w:hAnsiTheme="minorHAnsi" w:cstheme="minorHAnsi"/>
              </w:rPr>
              <w:t xml:space="preserve"> </w:t>
            </w:r>
            <w:r w:rsidR="00DC5593">
              <w:rPr>
                <w:rFonts w:asciiTheme="minorHAnsi" w:hAnsiTheme="minorHAnsi" w:cstheme="minorHAnsi"/>
              </w:rPr>
              <w:t>[Rebecca] Auditing courses. IUB campus concerns that students wait until end of semester to change from taking course for credit to auditing. Creates problems for Registrar. It is becoming a pervasive problem.</w:t>
            </w:r>
          </w:p>
          <w:p w14:paraId="3B9515BA" w14:textId="75854764" w:rsidR="00DC5593" w:rsidRDefault="00DC5593" w:rsidP="00C01BFA">
            <w:pPr>
              <w:pStyle w:val="NormalWeb"/>
              <w:spacing w:before="0" w:beforeAutospacing="0" w:after="0" w:afterAutospacing="0"/>
              <w:rPr>
                <w:rFonts w:asciiTheme="minorHAnsi" w:hAnsiTheme="minorHAnsi" w:cstheme="minorHAnsi"/>
              </w:rPr>
            </w:pPr>
            <w:r>
              <w:rPr>
                <w:rFonts w:asciiTheme="minorHAnsi" w:hAnsiTheme="minorHAnsi" w:cstheme="minorHAnsi"/>
              </w:rPr>
              <w:lastRenderedPageBreak/>
              <w:t>Committee discusses policy recommendation that students have no more than 3 weeks to change to audit status; faculty can impose earlier deadline or reject request. Registrar looking for direction on this.</w:t>
            </w:r>
          </w:p>
          <w:p w14:paraId="1510C343" w14:textId="3F1FA59A" w:rsidR="00BE6369" w:rsidRDefault="00BE6369" w:rsidP="00C01BFA">
            <w:pPr>
              <w:pStyle w:val="NormalWeb"/>
              <w:spacing w:before="0" w:beforeAutospacing="0" w:after="0" w:afterAutospacing="0"/>
              <w:rPr>
                <w:rFonts w:asciiTheme="minorHAnsi" w:hAnsiTheme="minorHAnsi" w:cstheme="minorHAnsi"/>
              </w:rPr>
            </w:pPr>
          </w:p>
          <w:p w14:paraId="3C20CAA1" w14:textId="510A597B" w:rsidR="00BE6369" w:rsidRDefault="00BE6369" w:rsidP="00C01BFA">
            <w:pPr>
              <w:pStyle w:val="NormalWeb"/>
              <w:spacing w:before="0" w:beforeAutospacing="0" w:after="0" w:afterAutospacing="0"/>
              <w:rPr>
                <w:rFonts w:asciiTheme="minorHAnsi" w:hAnsiTheme="minorHAnsi" w:cstheme="minorHAnsi"/>
              </w:rPr>
            </w:pPr>
          </w:p>
          <w:p w14:paraId="1517991B" w14:textId="455956FB" w:rsidR="00BE6369" w:rsidRDefault="00BE6369" w:rsidP="00C01BFA">
            <w:pPr>
              <w:pStyle w:val="NormalWeb"/>
              <w:spacing w:before="0" w:beforeAutospacing="0" w:after="0" w:afterAutospacing="0"/>
              <w:rPr>
                <w:rFonts w:asciiTheme="minorHAnsi" w:hAnsiTheme="minorHAnsi" w:cstheme="minorHAnsi"/>
              </w:rPr>
            </w:pPr>
          </w:p>
          <w:p w14:paraId="0F6AC18A" w14:textId="0D8F8342" w:rsidR="00BE6369" w:rsidRDefault="00BE6369" w:rsidP="00C01BFA">
            <w:pPr>
              <w:pStyle w:val="NormalWeb"/>
              <w:spacing w:before="0" w:beforeAutospacing="0" w:after="0" w:afterAutospacing="0"/>
              <w:rPr>
                <w:rFonts w:asciiTheme="minorHAnsi" w:hAnsiTheme="minorHAnsi" w:cstheme="minorHAnsi"/>
              </w:rPr>
            </w:pPr>
          </w:p>
          <w:p w14:paraId="55AB3053" w14:textId="2369C695" w:rsidR="00BE6369" w:rsidRDefault="00BE6369" w:rsidP="00C01BFA">
            <w:pPr>
              <w:pStyle w:val="NormalWeb"/>
              <w:spacing w:before="0" w:beforeAutospacing="0" w:after="0" w:afterAutospacing="0"/>
              <w:rPr>
                <w:rFonts w:asciiTheme="minorHAnsi" w:hAnsiTheme="minorHAnsi" w:cstheme="minorHAnsi"/>
              </w:rPr>
            </w:pPr>
          </w:p>
          <w:p w14:paraId="2BF40138" w14:textId="4ADF98EF" w:rsidR="00BE6369" w:rsidRDefault="00BE6369" w:rsidP="00C01BFA">
            <w:pPr>
              <w:pStyle w:val="NormalWeb"/>
              <w:spacing w:before="0" w:beforeAutospacing="0" w:after="0" w:afterAutospacing="0"/>
              <w:rPr>
                <w:rFonts w:asciiTheme="minorHAnsi" w:hAnsiTheme="minorHAnsi" w:cstheme="minorHAnsi"/>
              </w:rPr>
            </w:pPr>
          </w:p>
          <w:p w14:paraId="7EFAEF9F" w14:textId="7BC7AF0E" w:rsidR="00BE6369" w:rsidRDefault="00BE6369" w:rsidP="00C01BFA">
            <w:pPr>
              <w:pStyle w:val="NormalWeb"/>
              <w:spacing w:before="0" w:beforeAutospacing="0" w:after="0" w:afterAutospacing="0"/>
              <w:rPr>
                <w:rFonts w:asciiTheme="minorHAnsi" w:hAnsiTheme="minorHAnsi" w:cstheme="minorHAnsi"/>
              </w:rPr>
            </w:pPr>
          </w:p>
          <w:p w14:paraId="36939583" w14:textId="56DB8BF2" w:rsidR="00BE6369" w:rsidRDefault="00BE6369" w:rsidP="00C01BFA">
            <w:pPr>
              <w:pStyle w:val="NormalWeb"/>
              <w:spacing w:before="0" w:beforeAutospacing="0" w:after="0" w:afterAutospacing="0"/>
              <w:rPr>
                <w:rFonts w:asciiTheme="minorHAnsi" w:hAnsiTheme="minorHAnsi" w:cstheme="minorHAnsi"/>
              </w:rPr>
            </w:pPr>
          </w:p>
          <w:p w14:paraId="3F949616" w14:textId="424E954C" w:rsidR="00BE6369" w:rsidRDefault="00BE6369" w:rsidP="00C01BFA">
            <w:pPr>
              <w:pStyle w:val="NormalWeb"/>
              <w:spacing w:before="0" w:beforeAutospacing="0" w:after="0" w:afterAutospacing="0"/>
              <w:rPr>
                <w:rFonts w:asciiTheme="minorHAnsi" w:hAnsiTheme="minorHAnsi" w:cstheme="minorHAnsi"/>
              </w:rPr>
            </w:pPr>
          </w:p>
          <w:p w14:paraId="5BC24D23" w14:textId="48163153" w:rsidR="00BE6369" w:rsidRDefault="00BE6369" w:rsidP="00C01BFA">
            <w:pPr>
              <w:pStyle w:val="NormalWeb"/>
              <w:spacing w:before="0" w:beforeAutospacing="0" w:after="0" w:afterAutospacing="0"/>
              <w:rPr>
                <w:rFonts w:asciiTheme="minorHAnsi" w:hAnsiTheme="minorHAnsi" w:cstheme="minorHAnsi"/>
              </w:rPr>
            </w:pPr>
          </w:p>
          <w:p w14:paraId="166F0F6D" w14:textId="3DAF8D02" w:rsidR="00BE6369" w:rsidRDefault="00BE6369" w:rsidP="00C01BFA">
            <w:pPr>
              <w:pStyle w:val="NormalWeb"/>
              <w:spacing w:before="0" w:beforeAutospacing="0" w:after="0" w:afterAutospacing="0"/>
              <w:rPr>
                <w:rFonts w:asciiTheme="minorHAnsi" w:hAnsiTheme="minorHAnsi" w:cstheme="minorHAnsi"/>
              </w:rPr>
            </w:pPr>
          </w:p>
          <w:p w14:paraId="12C1595A" w14:textId="1E8D7A16" w:rsidR="00BE6369" w:rsidRDefault="00BE6369" w:rsidP="00C01BFA">
            <w:pPr>
              <w:pStyle w:val="NormalWeb"/>
              <w:spacing w:before="0" w:beforeAutospacing="0" w:after="0" w:afterAutospacing="0"/>
              <w:rPr>
                <w:rFonts w:asciiTheme="minorHAnsi" w:hAnsiTheme="minorHAnsi" w:cstheme="minorHAnsi"/>
              </w:rPr>
            </w:pPr>
          </w:p>
          <w:p w14:paraId="34914DCC" w14:textId="4562609A" w:rsidR="00BE6369" w:rsidRDefault="00BE6369" w:rsidP="00C01BFA">
            <w:pPr>
              <w:pStyle w:val="NormalWeb"/>
              <w:spacing w:before="0" w:beforeAutospacing="0" w:after="0" w:afterAutospacing="0"/>
              <w:rPr>
                <w:rFonts w:asciiTheme="minorHAnsi" w:hAnsiTheme="minorHAnsi" w:cstheme="minorHAnsi"/>
              </w:rPr>
            </w:pPr>
          </w:p>
          <w:p w14:paraId="6A20D773" w14:textId="08F63903" w:rsidR="00BE6369" w:rsidRDefault="00BE6369" w:rsidP="00C01BFA">
            <w:pPr>
              <w:pStyle w:val="NormalWeb"/>
              <w:spacing w:before="0" w:beforeAutospacing="0" w:after="0" w:afterAutospacing="0"/>
              <w:rPr>
                <w:rFonts w:asciiTheme="minorHAnsi" w:hAnsiTheme="minorHAnsi" w:cstheme="minorHAnsi"/>
              </w:rPr>
            </w:pPr>
          </w:p>
          <w:p w14:paraId="68F5E095" w14:textId="3BB5B2AF" w:rsidR="00BE6369" w:rsidRDefault="00BE6369" w:rsidP="00C01BFA">
            <w:pPr>
              <w:pStyle w:val="NormalWeb"/>
              <w:spacing w:before="0" w:beforeAutospacing="0" w:after="0" w:afterAutospacing="0"/>
              <w:rPr>
                <w:rFonts w:asciiTheme="minorHAnsi" w:hAnsiTheme="minorHAnsi" w:cstheme="minorHAnsi"/>
              </w:rPr>
            </w:pPr>
          </w:p>
          <w:p w14:paraId="4494B565" w14:textId="17FFCB05" w:rsidR="00BE6369" w:rsidRDefault="00BE6369" w:rsidP="00C01BFA">
            <w:pPr>
              <w:pStyle w:val="NormalWeb"/>
              <w:spacing w:before="0" w:beforeAutospacing="0" w:after="0" w:afterAutospacing="0"/>
              <w:rPr>
                <w:rFonts w:asciiTheme="minorHAnsi" w:hAnsiTheme="minorHAnsi" w:cstheme="minorHAnsi"/>
              </w:rPr>
            </w:pPr>
          </w:p>
          <w:p w14:paraId="4B1C44CD" w14:textId="168838FA" w:rsidR="00BE6369" w:rsidRDefault="00BE6369" w:rsidP="00C01BFA">
            <w:pPr>
              <w:pStyle w:val="NormalWeb"/>
              <w:spacing w:before="0" w:beforeAutospacing="0" w:after="0" w:afterAutospacing="0"/>
              <w:rPr>
                <w:rFonts w:asciiTheme="minorHAnsi" w:hAnsiTheme="minorHAnsi" w:cstheme="minorHAnsi"/>
              </w:rPr>
            </w:pPr>
          </w:p>
          <w:p w14:paraId="02FE93C2" w14:textId="7B773125" w:rsidR="00BE6369" w:rsidRDefault="00BE6369" w:rsidP="00C01BFA">
            <w:pPr>
              <w:pStyle w:val="NormalWeb"/>
              <w:spacing w:before="0" w:beforeAutospacing="0" w:after="0" w:afterAutospacing="0"/>
              <w:rPr>
                <w:rFonts w:asciiTheme="minorHAnsi" w:hAnsiTheme="minorHAnsi" w:cstheme="minorHAnsi"/>
              </w:rPr>
            </w:pPr>
          </w:p>
          <w:p w14:paraId="26A55713" w14:textId="300A3D69" w:rsidR="00BE6369" w:rsidRDefault="00BE6369" w:rsidP="00C01BFA">
            <w:pPr>
              <w:pStyle w:val="NormalWeb"/>
              <w:spacing w:before="0" w:beforeAutospacing="0" w:after="0" w:afterAutospacing="0"/>
              <w:rPr>
                <w:rFonts w:asciiTheme="minorHAnsi" w:hAnsiTheme="minorHAnsi" w:cstheme="minorHAnsi"/>
              </w:rPr>
            </w:pPr>
          </w:p>
          <w:p w14:paraId="13E29FE4" w14:textId="781CB0E3" w:rsidR="00BE6369" w:rsidRDefault="00BE6369" w:rsidP="00C01BFA">
            <w:pPr>
              <w:pStyle w:val="NormalWeb"/>
              <w:spacing w:before="0" w:beforeAutospacing="0" w:after="0" w:afterAutospacing="0"/>
              <w:rPr>
                <w:rFonts w:asciiTheme="minorHAnsi" w:hAnsiTheme="minorHAnsi" w:cstheme="minorHAnsi"/>
              </w:rPr>
            </w:pPr>
          </w:p>
          <w:p w14:paraId="7FBAE41B" w14:textId="3FCDD286" w:rsidR="00BE6369" w:rsidRDefault="00BE6369" w:rsidP="00C01BFA">
            <w:pPr>
              <w:pStyle w:val="NormalWeb"/>
              <w:spacing w:before="0" w:beforeAutospacing="0" w:after="0" w:afterAutospacing="0"/>
              <w:rPr>
                <w:rFonts w:asciiTheme="minorHAnsi" w:hAnsiTheme="minorHAnsi" w:cstheme="minorHAnsi"/>
              </w:rPr>
            </w:pPr>
          </w:p>
          <w:p w14:paraId="56123C1D" w14:textId="149911C9" w:rsidR="00BE6369" w:rsidRDefault="00BE6369" w:rsidP="00C01BFA">
            <w:pPr>
              <w:pStyle w:val="NormalWeb"/>
              <w:spacing w:before="0" w:beforeAutospacing="0" w:after="0" w:afterAutospacing="0"/>
              <w:rPr>
                <w:rFonts w:asciiTheme="minorHAnsi" w:hAnsiTheme="minorHAnsi" w:cstheme="minorHAnsi"/>
              </w:rPr>
            </w:pPr>
          </w:p>
          <w:p w14:paraId="4F4BF90D" w14:textId="309E47EF" w:rsidR="00BE6369" w:rsidRDefault="00BE6369" w:rsidP="00C01BFA">
            <w:pPr>
              <w:pStyle w:val="NormalWeb"/>
              <w:spacing w:before="0" w:beforeAutospacing="0" w:after="0" w:afterAutospacing="0"/>
              <w:rPr>
                <w:rFonts w:asciiTheme="minorHAnsi" w:hAnsiTheme="minorHAnsi" w:cstheme="minorHAnsi"/>
              </w:rPr>
            </w:pPr>
          </w:p>
          <w:p w14:paraId="433A57FE" w14:textId="304E7FA5" w:rsidR="00BE6369" w:rsidRDefault="00BE6369" w:rsidP="00C01BFA">
            <w:pPr>
              <w:pStyle w:val="NormalWeb"/>
              <w:spacing w:before="0" w:beforeAutospacing="0" w:after="0" w:afterAutospacing="0"/>
              <w:rPr>
                <w:rFonts w:asciiTheme="minorHAnsi" w:hAnsiTheme="minorHAnsi" w:cstheme="minorHAnsi"/>
              </w:rPr>
            </w:pPr>
          </w:p>
          <w:p w14:paraId="4E83A4A6" w14:textId="2B5047A0" w:rsidR="00BE6369" w:rsidRDefault="00BE6369" w:rsidP="00C01BFA">
            <w:pPr>
              <w:pStyle w:val="NormalWeb"/>
              <w:spacing w:before="0" w:beforeAutospacing="0" w:after="0" w:afterAutospacing="0"/>
              <w:rPr>
                <w:rFonts w:asciiTheme="minorHAnsi" w:hAnsiTheme="minorHAnsi" w:cstheme="minorHAnsi"/>
              </w:rPr>
            </w:pPr>
          </w:p>
          <w:p w14:paraId="41D89E5D" w14:textId="2E403C70" w:rsidR="00BE6369" w:rsidRDefault="00BE6369" w:rsidP="00C01BFA">
            <w:pPr>
              <w:pStyle w:val="NormalWeb"/>
              <w:spacing w:before="0" w:beforeAutospacing="0" w:after="0" w:afterAutospacing="0"/>
              <w:rPr>
                <w:rFonts w:asciiTheme="minorHAnsi" w:hAnsiTheme="minorHAnsi" w:cstheme="minorHAnsi"/>
              </w:rPr>
            </w:pPr>
          </w:p>
          <w:p w14:paraId="715B68AE" w14:textId="5ACBCCCD" w:rsidR="00BE6369" w:rsidRDefault="00BE6369" w:rsidP="00C01BFA">
            <w:pPr>
              <w:pStyle w:val="NormalWeb"/>
              <w:spacing w:before="0" w:beforeAutospacing="0" w:after="0" w:afterAutospacing="0"/>
              <w:rPr>
                <w:rFonts w:asciiTheme="minorHAnsi" w:hAnsiTheme="minorHAnsi" w:cstheme="minorHAnsi"/>
              </w:rPr>
            </w:pPr>
          </w:p>
          <w:p w14:paraId="577CBC66" w14:textId="67546C6B" w:rsidR="00BE6369" w:rsidRDefault="00BE6369" w:rsidP="00C01BFA">
            <w:pPr>
              <w:pStyle w:val="NormalWeb"/>
              <w:spacing w:before="0" w:beforeAutospacing="0" w:after="0" w:afterAutospacing="0"/>
              <w:rPr>
                <w:rFonts w:asciiTheme="minorHAnsi" w:hAnsiTheme="minorHAnsi" w:cstheme="minorHAnsi"/>
              </w:rPr>
            </w:pPr>
          </w:p>
          <w:p w14:paraId="2CD03D22" w14:textId="4BC60948" w:rsidR="00BE6369" w:rsidRDefault="00BE6369" w:rsidP="00C01BFA">
            <w:pPr>
              <w:pStyle w:val="NormalWeb"/>
              <w:spacing w:before="0" w:beforeAutospacing="0" w:after="0" w:afterAutospacing="0"/>
              <w:rPr>
                <w:rFonts w:asciiTheme="minorHAnsi" w:hAnsiTheme="minorHAnsi" w:cstheme="minorHAnsi"/>
              </w:rPr>
            </w:pPr>
          </w:p>
          <w:p w14:paraId="075EF763" w14:textId="6145377A" w:rsidR="00BE6369" w:rsidRDefault="00BE6369" w:rsidP="00C01BFA">
            <w:pPr>
              <w:pStyle w:val="NormalWeb"/>
              <w:spacing w:before="0" w:beforeAutospacing="0" w:after="0" w:afterAutospacing="0"/>
              <w:rPr>
                <w:rFonts w:asciiTheme="minorHAnsi" w:hAnsiTheme="minorHAnsi" w:cstheme="minorHAnsi"/>
              </w:rPr>
            </w:pPr>
          </w:p>
          <w:p w14:paraId="00A5A99C" w14:textId="6E687A1F" w:rsidR="00BE6369" w:rsidRDefault="00BE6369" w:rsidP="00C01BFA">
            <w:pPr>
              <w:pStyle w:val="NormalWeb"/>
              <w:spacing w:before="0" w:beforeAutospacing="0" w:after="0" w:afterAutospacing="0"/>
              <w:rPr>
                <w:rFonts w:asciiTheme="minorHAnsi" w:hAnsiTheme="minorHAnsi" w:cstheme="minorHAnsi"/>
              </w:rPr>
            </w:pPr>
          </w:p>
          <w:p w14:paraId="3921D6CC" w14:textId="65DF82C0" w:rsidR="00BE6369" w:rsidRDefault="00BE6369" w:rsidP="00C01BFA">
            <w:pPr>
              <w:pStyle w:val="NormalWeb"/>
              <w:spacing w:before="0" w:beforeAutospacing="0" w:after="0" w:afterAutospacing="0"/>
              <w:rPr>
                <w:rFonts w:asciiTheme="minorHAnsi" w:hAnsiTheme="minorHAnsi" w:cstheme="minorHAnsi"/>
              </w:rPr>
            </w:pPr>
            <w:r>
              <w:rPr>
                <w:rFonts w:asciiTheme="minorHAnsi" w:hAnsiTheme="minorHAnsi" w:cstheme="minorHAnsi"/>
              </w:rPr>
              <w:t>Rebecca: Talk about transfer credit at January meeting.</w:t>
            </w:r>
          </w:p>
          <w:p w14:paraId="04177C8E" w14:textId="14120D5C" w:rsidR="00BE6369" w:rsidRDefault="00BE6369" w:rsidP="00C01BFA">
            <w:pPr>
              <w:pStyle w:val="NormalWeb"/>
              <w:spacing w:before="0" w:beforeAutospacing="0" w:after="0" w:afterAutospacing="0"/>
              <w:rPr>
                <w:rFonts w:asciiTheme="minorHAnsi" w:hAnsiTheme="minorHAnsi" w:cstheme="minorHAnsi"/>
              </w:rPr>
            </w:pPr>
          </w:p>
          <w:p w14:paraId="139737A0" w14:textId="30D32E0A" w:rsidR="00BE6369" w:rsidRDefault="00BE6369" w:rsidP="00C01BFA">
            <w:pPr>
              <w:pStyle w:val="NormalWeb"/>
              <w:spacing w:before="0" w:beforeAutospacing="0" w:after="0" w:afterAutospacing="0"/>
              <w:rPr>
                <w:rFonts w:asciiTheme="minorHAnsi" w:hAnsiTheme="minorHAnsi" w:cstheme="minorHAnsi"/>
              </w:rPr>
            </w:pPr>
            <w:r w:rsidRPr="00EA09F0">
              <w:rPr>
                <w:rFonts w:asciiTheme="minorHAnsi" w:hAnsiTheme="minorHAnsi" w:cstheme="minorHAnsi"/>
                <w:u w:val="single"/>
              </w:rPr>
              <w:t xml:space="preserve">GPSG: </w:t>
            </w:r>
            <w:r>
              <w:rPr>
                <w:rFonts w:asciiTheme="minorHAnsi" w:hAnsiTheme="minorHAnsi" w:cstheme="minorHAnsi"/>
              </w:rPr>
              <w:t xml:space="preserve">Assembly still working on resolution to support grad workers but still </w:t>
            </w:r>
            <w:r w:rsidR="00FB76A4">
              <w:rPr>
                <w:rFonts w:asciiTheme="minorHAnsi" w:hAnsiTheme="minorHAnsi" w:cstheme="minorHAnsi"/>
              </w:rPr>
              <w:t xml:space="preserve">need to </w:t>
            </w:r>
            <w:r>
              <w:rPr>
                <w:rFonts w:asciiTheme="minorHAnsi" w:hAnsiTheme="minorHAnsi" w:cstheme="minorHAnsi"/>
              </w:rPr>
              <w:t>figure out how to make demand more inclusive.</w:t>
            </w:r>
          </w:p>
          <w:p w14:paraId="77462FF1" w14:textId="3DDD1DFD" w:rsidR="00BE6369" w:rsidRDefault="00BE6369" w:rsidP="00C01BFA">
            <w:pPr>
              <w:pStyle w:val="NormalWeb"/>
              <w:spacing w:before="0" w:beforeAutospacing="0" w:after="0" w:afterAutospacing="0"/>
              <w:rPr>
                <w:rFonts w:asciiTheme="minorHAnsi" w:hAnsiTheme="minorHAnsi" w:cstheme="minorHAnsi"/>
              </w:rPr>
            </w:pPr>
          </w:p>
          <w:p w14:paraId="5B0AD799" w14:textId="1DB7AE91" w:rsidR="00C01BFA" w:rsidRPr="00530011" w:rsidRDefault="00BE6369" w:rsidP="00E10739">
            <w:pPr>
              <w:pStyle w:val="NormalWeb"/>
              <w:spacing w:before="0" w:beforeAutospacing="0" w:after="0" w:afterAutospacing="0"/>
              <w:rPr>
                <w:rFonts w:cstheme="minorHAnsi"/>
              </w:rPr>
            </w:pPr>
            <w:r>
              <w:rPr>
                <w:rFonts w:asciiTheme="minorHAnsi" w:hAnsiTheme="minorHAnsi" w:cstheme="minorHAnsi"/>
              </w:rPr>
              <w:t>Justin</w:t>
            </w:r>
            <w:r w:rsidR="00FB76A4">
              <w:rPr>
                <w:rFonts w:asciiTheme="minorHAnsi" w:hAnsiTheme="minorHAnsi" w:cstheme="minorHAnsi"/>
              </w:rPr>
              <w:t>’s</w:t>
            </w:r>
            <w:r>
              <w:rPr>
                <w:rFonts w:asciiTheme="minorHAnsi" w:hAnsiTheme="minorHAnsi" w:cstheme="minorHAnsi"/>
              </w:rPr>
              <w:t xml:space="preserve"> report will be attached as appendix.</w:t>
            </w:r>
          </w:p>
        </w:tc>
        <w:tc>
          <w:tcPr>
            <w:tcW w:w="2564" w:type="dxa"/>
          </w:tcPr>
          <w:p w14:paraId="515F7BE2" w14:textId="570DD2ED" w:rsidR="00274C1A" w:rsidRPr="00530011" w:rsidRDefault="00F47214">
            <w:pPr>
              <w:rPr>
                <w:rFonts w:cstheme="minorHAnsi"/>
              </w:rPr>
            </w:pPr>
            <w:r w:rsidRPr="00530011">
              <w:rPr>
                <w:rFonts w:cstheme="minorHAnsi"/>
              </w:rPr>
              <w:lastRenderedPageBreak/>
              <w:t>Information</w:t>
            </w:r>
            <w:r w:rsidR="007B303B" w:rsidRPr="00530011">
              <w:rPr>
                <w:rFonts w:cstheme="minorHAnsi"/>
              </w:rPr>
              <w:t xml:space="preserve"> Only</w:t>
            </w:r>
          </w:p>
          <w:p w14:paraId="7B64F310" w14:textId="77777777" w:rsidR="00A368AE" w:rsidRPr="00530011" w:rsidRDefault="00A368AE">
            <w:pPr>
              <w:rPr>
                <w:rFonts w:cstheme="minorHAnsi"/>
              </w:rPr>
            </w:pPr>
          </w:p>
          <w:p w14:paraId="23D71F74" w14:textId="321BBA96" w:rsidR="007B303B" w:rsidRDefault="00A41DEC">
            <w:pPr>
              <w:rPr>
                <w:rFonts w:cstheme="minorHAnsi"/>
              </w:rPr>
            </w:pPr>
            <w:r>
              <w:rPr>
                <w:rFonts w:cstheme="minorHAnsi"/>
              </w:rPr>
              <w:t>Mary: How are resources on getting reviews done?</w:t>
            </w:r>
          </w:p>
          <w:p w14:paraId="6CD1C848" w14:textId="46FD7069" w:rsidR="00A41DEC" w:rsidRDefault="00A41DEC">
            <w:pPr>
              <w:rPr>
                <w:rFonts w:cstheme="minorHAnsi"/>
              </w:rPr>
            </w:pPr>
          </w:p>
          <w:p w14:paraId="03CE4889" w14:textId="2F627CC5" w:rsidR="00A41DEC" w:rsidRDefault="00A41DEC">
            <w:pPr>
              <w:rPr>
                <w:rFonts w:cstheme="minorHAnsi"/>
              </w:rPr>
            </w:pPr>
            <w:r>
              <w:rPr>
                <w:rFonts w:cstheme="minorHAnsi"/>
              </w:rPr>
              <w:t>Karen: We did ok on first award but we could get many more Wells applications and it would be possible to have a couple of people.</w:t>
            </w:r>
          </w:p>
          <w:p w14:paraId="70596363" w14:textId="3046B44B" w:rsidR="00A41DEC" w:rsidRDefault="00A41DEC">
            <w:pPr>
              <w:rPr>
                <w:rFonts w:cstheme="minorHAnsi"/>
              </w:rPr>
            </w:pPr>
          </w:p>
          <w:p w14:paraId="725443BB" w14:textId="21EA33E6" w:rsidR="00A41DEC" w:rsidRDefault="00A41DEC">
            <w:pPr>
              <w:rPr>
                <w:rFonts w:cstheme="minorHAnsi"/>
              </w:rPr>
            </w:pPr>
            <w:r>
              <w:rPr>
                <w:rFonts w:cstheme="minorHAnsi"/>
              </w:rPr>
              <w:t>Mary: Committee needs to discuss how it wants to pull in additional reviewers in time for Wells deadline.</w:t>
            </w:r>
          </w:p>
          <w:p w14:paraId="30D5B15B" w14:textId="1101CFBF" w:rsidR="00A41DEC" w:rsidRDefault="00A41DEC">
            <w:pPr>
              <w:rPr>
                <w:rFonts w:cstheme="minorHAnsi"/>
              </w:rPr>
            </w:pPr>
          </w:p>
          <w:p w14:paraId="0D8B8424" w14:textId="67EADAF3" w:rsidR="00A41DEC" w:rsidRPr="00530011" w:rsidRDefault="00A41DEC">
            <w:pPr>
              <w:rPr>
                <w:rFonts w:cstheme="minorHAnsi"/>
              </w:rPr>
            </w:pPr>
            <w:r>
              <w:rPr>
                <w:rFonts w:cstheme="minorHAnsi"/>
              </w:rPr>
              <w:t>Karen: I will send out a note asking for volunteers. Be mindful that request will be coming.</w:t>
            </w:r>
            <w:r w:rsidR="00FA7876">
              <w:rPr>
                <w:rFonts w:cstheme="minorHAnsi"/>
              </w:rPr>
              <w:t xml:space="preserve"> We have a January deadline. We’ll </w:t>
            </w:r>
            <w:r w:rsidR="00FA7876">
              <w:rPr>
                <w:rFonts w:cstheme="minorHAnsi"/>
              </w:rPr>
              <w:lastRenderedPageBreak/>
              <w:t>need to know by mid-Dec. who can help.</w:t>
            </w:r>
          </w:p>
          <w:p w14:paraId="77D7BA31" w14:textId="1626CEA9" w:rsidR="007B303B" w:rsidRPr="00530011" w:rsidRDefault="007B303B">
            <w:pPr>
              <w:rPr>
                <w:rFonts w:cstheme="minorHAnsi"/>
              </w:rPr>
            </w:pPr>
          </w:p>
          <w:p w14:paraId="69D2F4EC" w14:textId="5D0ADF2B" w:rsidR="009031CB" w:rsidRPr="00530011" w:rsidRDefault="009031CB">
            <w:pPr>
              <w:rPr>
                <w:rFonts w:cstheme="minorHAnsi"/>
              </w:rPr>
            </w:pPr>
          </w:p>
          <w:p w14:paraId="609DDDF4" w14:textId="5399A4B8" w:rsidR="007B303B" w:rsidRDefault="00FA7876">
            <w:pPr>
              <w:rPr>
                <w:rFonts w:cstheme="minorHAnsi"/>
              </w:rPr>
            </w:pPr>
            <w:r>
              <w:rPr>
                <w:rFonts w:cstheme="minorHAnsi"/>
              </w:rPr>
              <w:t>Rebecca: Now more competitive to recruit URM students if stipends are too low.</w:t>
            </w:r>
          </w:p>
          <w:p w14:paraId="4850F837" w14:textId="654F39DC" w:rsidR="00FA7876" w:rsidRDefault="00FA7876">
            <w:pPr>
              <w:rPr>
                <w:rFonts w:cstheme="minorHAnsi"/>
              </w:rPr>
            </w:pPr>
          </w:p>
          <w:p w14:paraId="2B6B8BA2" w14:textId="08312BD5" w:rsidR="00FA7876" w:rsidRDefault="00FA7876">
            <w:pPr>
              <w:rPr>
                <w:rFonts w:cstheme="minorHAnsi"/>
              </w:rPr>
            </w:pPr>
            <w:r>
              <w:rPr>
                <w:rFonts w:cstheme="minorHAnsi"/>
              </w:rPr>
              <w:t>Dominique: Interested in retention and issues beyond financial.</w:t>
            </w:r>
          </w:p>
          <w:p w14:paraId="616B3A2E" w14:textId="69A3F291" w:rsidR="00FA7876" w:rsidRDefault="00FA7876">
            <w:pPr>
              <w:rPr>
                <w:rFonts w:cstheme="minorHAnsi"/>
              </w:rPr>
            </w:pPr>
          </w:p>
          <w:p w14:paraId="519D882E" w14:textId="14E30FD9" w:rsidR="00FA7876" w:rsidRDefault="00FA7876">
            <w:pPr>
              <w:rPr>
                <w:rFonts w:cstheme="minorHAnsi"/>
              </w:rPr>
            </w:pPr>
            <w:r>
              <w:rPr>
                <w:rFonts w:cstheme="minorHAnsi"/>
              </w:rPr>
              <w:t>David: Bianca Evans in our office has some of this data.</w:t>
            </w:r>
          </w:p>
          <w:p w14:paraId="5831FC5B" w14:textId="10AB03A8" w:rsidR="00FA7876" w:rsidRDefault="00FA7876">
            <w:pPr>
              <w:rPr>
                <w:rFonts w:cstheme="minorHAnsi"/>
              </w:rPr>
            </w:pPr>
          </w:p>
          <w:p w14:paraId="0BB7FA48" w14:textId="76F06C75" w:rsidR="00FA7876" w:rsidRDefault="00FA7876">
            <w:pPr>
              <w:rPr>
                <w:rFonts w:cstheme="minorHAnsi"/>
              </w:rPr>
            </w:pPr>
            <w:r>
              <w:rPr>
                <w:rFonts w:cstheme="minorHAnsi"/>
              </w:rPr>
              <w:t>All of our students have financial challenges; URM have re-location needs and burden of previous loans. Recruiting is a problem.</w:t>
            </w:r>
          </w:p>
          <w:p w14:paraId="007DAE02" w14:textId="70892C9C" w:rsidR="00FA7876" w:rsidRDefault="00FA7876">
            <w:pPr>
              <w:rPr>
                <w:rFonts w:cstheme="minorHAnsi"/>
              </w:rPr>
            </w:pPr>
          </w:p>
          <w:p w14:paraId="59814B1E" w14:textId="2E525F83" w:rsidR="00FA7876" w:rsidRDefault="00FA7876">
            <w:pPr>
              <w:rPr>
                <w:rFonts w:cstheme="minorHAnsi"/>
              </w:rPr>
            </w:pPr>
            <w:r>
              <w:rPr>
                <w:rFonts w:cstheme="minorHAnsi"/>
              </w:rPr>
              <w:t>Mary: What about e-app data as potentially useful.</w:t>
            </w:r>
          </w:p>
          <w:p w14:paraId="2926F7B0" w14:textId="56F8DF45" w:rsidR="00FA7876" w:rsidRDefault="00FA7876">
            <w:pPr>
              <w:rPr>
                <w:rFonts w:cstheme="minorHAnsi"/>
              </w:rPr>
            </w:pPr>
          </w:p>
          <w:p w14:paraId="16492C9A" w14:textId="287D5E06" w:rsidR="007B303B" w:rsidRPr="00530011" w:rsidRDefault="00FA7876">
            <w:pPr>
              <w:rPr>
                <w:rFonts w:cstheme="minorHAnsi"/>
              </w:rPr>
            </w:pPr>
            <w:r>
              <w:rPr>
                <w:rFonts w:cstheme="minorHAnsi"/>
              </w:rPr>
              <w:t>Dean Winbush: E-App useful for tracking.</w:t>
            </w:r>
          </w:p>
          <w:p w14:paraId="5694FF0B" w14:textId="31A48456" w:rsidR="00C25A5B" w:rsidRPr="00530011" w:rsidRDefault="00C01BFA">
            <w:pPr>
              <w:rPr>
                <w:rFonts w:cstheme="minorHAnsi"/>
              </w:rPr>
            </w:pPr>
            <w:r>
              <w:rPr>
                <w:rFonts w:cstheme="minorHAnsi"/>
              </w:rPr>
              <w:t xml:space="preserve">David: No definite date for survey. Target is all </w:t>
            </w:r>
            <w:r w:rsidR="00DC5593">
              <w:rPr>
                <w:rFonts w:cstheme="minorHAnsi"/>
              </w:rPr>
              <w:t xml:space="preserve">IUB </w:t>
            </w:r>
            <w:r>
              <w:rPr>
                <w:rFonts w:cstheme="minorHAnsi"/>
              </w:rPr>
              <w:t>graduate students.</w:t>
            </w:r>
          </w:p>
          <w:p w14:paraId="4D1AB6C3" w14:textId="77777777" w:rsidR="00C25A5B" w:rsidRPr="00530011" w:rsidRDefault="00C25A5B">
            <w:pPr>
              <w:rPr>
                <w:rFonts w:cstheme="minorHAnsi"/>
              </w:rPr>
            </w:pPr>
          </w:p>
          <w:p w14:paraId="303FAE00" w14:textId="77777777" w:rsidR="00E10739" w:rsidRDefault="00E10739">
            <w:pPr>
              <w:rPr>
                <w:rFonts w:cstheme="minorHAnsi"/>
              </w:rPr>
            </w:pPr>
          </w:p>
          <w:p w14:paraId="0EC599CE" w14:textId="77777777" w:rsidR="00E10739" w:rsidRDefault="00E10739">
            <w:pPr>
              <w:rPr>
                <w:rFonts w:cstheme="minorHAnsi"/>
              </w:rPr>
            </w:pPr>
          </w:p>
          <w:p w14:paraId="16ACB777" w14:textId="77777777" w:rsidR="00E10739" w:rsidRDefault="00E10739">
            <w:pPr>
              <w:rPr>
                <w:rFonts w:cstheme="minorHAnsi"/>
              </w:rPr>
            </w:pPr>
          </w:p>
          <w:p w14:paraId="5A2585E5" w14:textId="77777777" w:rsidR="00E10739" w:rsidRDefault="00E10739">
            <w:pPr>
              <w:rPr>
                <w:rFonts w:cstheme="minorHAnsi"/>
              </w:rPr>
            </w:pPr>
          </w:p>
          <w:p w14:paraId="32FF3C25" w14:textId="77777777" w:rsidR="00E10739" w:rsidRDefault="00E10739">
            <w:pPr>
              <w:rPr>
                <w:rFonts w:cstheme="minorHAnsi"/>
              </w:rPr>
            </w:pPr>
          </w:p>
          <w:p w14:paraId="6245CE2D" w14:textId="7FA0EBB0" w:rsidR="00DC5593" w:rsidRDefault="00DC5593">
            <w:pPr>
              <w:rPr>
                <w:rFonts w:cstheme="minorHAnsi"/>
              </w:rPr>
            </w:pPr>
            <w:r>
              <w:rPr>
                <w:rFonts w:cstheme="minorHAnsi"/>
              </w:rPr>
              <w:t>Rebecca: Not clear</w:t>
            </w:r>
            <w:r w:rsidR="00E10739">
              <w:rPr>
                <w:rFonts w:cstheme="minorHAnsi"/>
              </w:rPr>
              <w:t xml:space="preserve"> why this is on increase</w:t>
            </w:r>
            <w:r>
              <w:rPr>
                <w:rFonts w:cstheme="minorHAnsi"/>
              </w:rPr>
              <w:t>. Students do not have to be passing to switch.</w:t>
            </w:r>
            <w:r w:rsidR="003C3867">
              <w:rPr>
                <w:rFonts w:cstheme="minorHAnsi"/>
              </w:rPr>
              <w:t xml:space="preserve"> Do not need </w:t>
            </w:r>
            <w:r w:rsidR="003C3867">
              <w:rPr>
                <w:rFonts w:cstheme="minorHAnsi"/>
              </w:rPr>
              <w:lastRenderedPageBreak/>
              <w:t>instructor’s permission to switch to audit (says you do online but registrar says ok).</w:t>
            </w:r>
          </w:p>
          <w:p w14:paraId="7CA9C714" w14:textId="18473B69" w:rsidR="00DC5593" w:rsidRDefault="00DC5593">
            <w:pPr>
              <w:rPr>
                <w:rFonts w:cstheme="minorHAnsi"/>
              </w:rPr>
            </w:pPr>
          </w:p>
          <w:p w14:paraId="022C363C" w14:textId="5930E36B" w:rsidR="007105A7" w:rsidRDefault="00DC5593">
            <w:pPr>
              <w:rPr>
                <w:rFonts w:cstheme="minorHAnsi"/>
              </w:rPr>
            </w:pPr>
            <w:r>
              <w:rPr>
                <w:rFonts w:cstheme="minorHAnsi"/>
              </w:rPr>
              <w:t xml:space="preserve">Janice: Still have to pay regardless. Propose that registrars on other campuses be asked if this is an issue? Why is this a </w:t>
            </w:r>
            <w:r w:rsidR="00E10739">
              <w:rPr>
                <w:rFonts w:cstheme="minorHAnsi"/>
              </w:rPr>
              <w:t>p</w:t>
            </w:r>
            <w:r>
              <w:rPr>
                <w:rFonts w:cstheme="minorHAnsi"/>
              </w:rPr>
              <w:t>roblem?</w:t>
            </w:r>
            <w:r w:rsidR="00E10739">
              <w:rPr>
                <w:rFonts w:cstheme="minorHAnsi"/>
              </w:rPr>
              <w:t xml:space="preserve"> </w:t>
            </w:r>
            <w:r>
              <w:rPr>
                <w:rFonts w:cstheme="minorHAnsi"/>
              </w:rPr>
              <w:t>Mary: Stats at school of ed has lots</w:t>
            </w:r>
            <w:r w:rsidR="007105A7">
              <w:rPr>
                <w:rFonts w:cstheme="minorHAnsi"/>
              </w:rPr>
              <w:t xml:space="preserve"> of auditors taking up instructional resources.</w:t>
            </w:r>
            <w:r w:rsidR="00E10739">
              <w:rPr>
                <w:rFonts w:cstheme="minorHAnsi"/>
              </w:rPr>
              <w:t xml:space="preserve"> </w:t>
            </w:r>
            <w:r w:rsidR="007105A7">
              <w:rPr>
                <w:rFonts w:cstheme="minorHAnsi"/>
              </w:rPr>
              <w:t>Janice: But they pay.</w:t>
            </w:r>
            <w:r w:rsidR="00E10739">
              <w:rPr>
                <w:rFonts w:cstheme="minorHAnsi"/>
              </w:rPr>
              <w:t xml:space="preserve"> </w:t>
            </w:r>
            <w:r w:rsidR="007105A7">
              <w:rPr>
                <w:rFonts w:cstheme="minorHAnsi"/>
              </w:rPr>
              <w:t xml:space="preserve">Margaret: Issue is that they wait until the end of the term to avoid failing. </w:t>
            </w:r>
          </w:p>
          <w:p w14:paraId="204389D3" w14:textId="73060268" w:rsidR="003C3867" w:rsidRDefault="003C3867">
            <w:pPr>
              <w:rPr>
                <w:rFonts w:cstheme="minorHAnsi"/>
              </w:rPr>
            </w:pPr>
            <w:r>
              <w:rPr>
                <w:rFonts w:cstheme="minorHAnsi"/>
              </w:rPr>
              <w:t>Janice: But if they need the class, they’ll have to take it again.</w:t>
            </w:r>
          </w:p>
          <w:p w14:paraId="0363D856" w14:textId="4AD10CF7" w:rsidR="003C3867" w:rsidRDefault="00E10739">
            <w:pPr>
              <w:rPr>
                <w:rFonts w:cstheme="minorHAnsi"/>
              </w:rPr>
            </w:pPr>
            <w:r>
              <w:rPr>
                <w:rFonts w:cstheme="minorHAnsi"/>
              </w:rPr>
              <w:t xml:space="preserve">Q: </w:t>
            </w:r>
            <w:r w:rsidR="003C3867">
              <w:rPr>
                <w:rFonts w:cstheme="minorHAnsi"/>
              </w:rPr>
              <w:t>Question of student autonomy.</w:t>
            </w:r>
            <w:r>
              <w:rPr>
                <w:rFonts w:cstheme="minorHAnsi"/>
              </w:rPr>
              <w:t xml:space="preserve"> </w:t>
            </w:r>
            <w:r w:rsidR="003C3867">
              <w:rPr>
                <w:rFonts w:cstheme="minorHAnsi"/>
              </w:rPr>
              <w:t>Please clarify, in what way is this a problem for registrar?</w:t>
            </w:r>
          </w:p>
          <w:p w14:paraId="5D171502" w14:textId="598DE742" w:rsidR="003C3867" w:rsidRDefault="003C3867">
            <w:pPr>
              <w:rPr>
                <w:rFonts w:cstheme="minorHAnsi"/>
              </w:rPr>
            </w:pPr>
          </w:p>
          <w:p w14:paraId="49FDE20C" w14:textId="6333C989" w:rsidR="00B27180" w:rsidRPr="00530011" w:rsidRDefault="003C3867" w:rsidP="00E10739">
            <w:pPr>
              <w:rPr>
                <w:rFonts w:cstheme="minorHAnsi"/>
              </w:rPr>
            </w:pPr>
            <w:r>
              <w:rPr>
                <w:rFonts w:cstheme="minorHAnsi"/>
              </w:rPr>
              <w:t>Rebecca: Don’t see need for survey of dept. chairs but glad to ask the registrar and ask them to clarify what is the issue. Need to see what is happening across campuses.</w:t>
            </w:r>
          </w:p>
        </w:tc>
      </w:tr>
      <w:tr w:rsidR="00274C1A" w:rsidRPr="00530011" w14:paraId="54EA0A64" w14:textId="77777777" w:rsidTr="00530011">
        <w:tc>
          <w:tcPr>
            <w:tcW w:w="1566" w:type="dxa"/>
          </w:tcPr>
          <w:p w14:paraId="7F7CCD6E" w14:textId="0289253D" w:rsidR="00274C1A" w:rsidRPr="00530011" w:rsidRDefault="009A32ED">
            <w:pPr>
              <w:rPr>
                <w:rFonts w:cstheme="minorHAnsi"/>
              </w:rPr>
            </w:pPr>
            <w:r w:rsidRPr="00530011">
              <w:rPr>
                <w:rFonts w:cstheme="minorHAnsi"/>
              </w:rPr>
              <w:lastRenderedPageBreak/>
              <w:t>Items for Discussion 2019-2020</w:t>
            </w:r>
          </w:p>
        </w:tc>
        <w:tc>
          <w:tcPr>
            <w:tcW w:w="5220" w:type="dxa"/>
          </w:tcPr>
          <w:p w14:paraId="71E1E4E7" w14:textId="04275F72" w:rsidR="00530011" w:rsidRPr="00530011" w:rsidRDefault="00BE6369" w:rsidP="00F51772">
            <w:pPr>
              <w:rPr>
                <w:rFonts w:cstheme="minorHAnsi"/>
              </w:rPr>
            </w:pPr>
            <w:r>
              <w:rPr>
                <w:rFonts w:cstheme="minorHAnsi"/>
              </w:rPr>
              <w:t>New business tabled.</w:t>
            </w:r>
          </w:p>
        </w:tc>
        <w:tc>
          <w:tcPr>
            <w:tcW w:w="2564" w:type="dxa"/>
          </w:tcPr>
          <w:p w14:paraId="5AF11BCC" w14:textId="77777777" w:rsidR="00BA549B" w:rsidRPr="00530011" w:rsidRDefault="00BA549B">
            <w:pPr>
              <w:rPr>
                <w:rFonts w:cstheme="minorHAnsi"/>
              </w:rPr>
            </w:pPr>
          </w:p>
          <w:p w14:paraId="79D40569" w14:textId="77777777" w:rsidR="00BA549B" w:rsidRPr="00530011" w:rsidRDefault="00BA549B">
            <w:pPr>
              <w:rPr>
                <w:rFonts w:cstheme="minorHAnsi"/>
              </w:rPr>
            </w:pPr>
          </w:p>
          <w:p w14:paraId="2205E7CE" w14:textId="77777777" w:rsidR="00BA549B" w:rsidRPr="00530011" w:rsidRDefault="00BA549B">
            <w:pPr>
              <w:rPr>
                <w:rFonts w:cstheme="minorHAnsi"/>
              </w:rPr>
            </w:pPr>
          </w:p>
          <w:p w14:paraId="611EA5AF" w14:textId="77777777" w:rsidR="00BA549B" w:rsidRPr="00530011" w:rsidRDefault="00BA549B">
            <w:pPr>
              <w:rPr>
                <w:rFonts w:cstheme="minorHAnsi"/>
              </w:rPr>
            </w:pPr>
          </w:p>
          <w:p w14:paraId="43656CA2" w14:textId="77777777" w:rsidR="00BA549B" w:rsidRPr="00530011" w:rsidRDefault="00BA549B">
            <w:pPr>
              <w:rPr>
                <w:rFonts w:cstheme="minorHAnsi"/>
              </w:rPr>
            </w:pPr>
          </w:p>
          <w:p w14:paraId="6781A9E5" w14:textId="77777777" w:rsidR="00C34F95" w:rsidRPr="00530011" w:rsidRDefault="00C34F95">
            <w:pPr>
              <w:rPr>
                <w:rFonts w:cstheme="minorHAnsi"/>
              </w:rPr>
            </w:pPr>
          </w:p>
          <w:p w14:paraId="3C67D164" w14:textId="77777777" w:rsidR="002A17BA" w:rsidRPr="00530011" w:rsidRDefault="002A17BA">
            <w:pPr>
              <w:rPr>
                <w:rFonts w:cstheme="minorHAnsi"/>
              </w:rPr>
            </w:pPr>
          </w:p>
          <w:p w14:paraId="02175A26" w14:textId="61FF230F" w:rsidR="002A17BA" w:rsidRPr="00530011" w:rsidRDefault="002A17BA">
            <w:pPr>
              <w:rPr>
                <w:rFonts w:cstheme="minorHAnsi"/>
              </w:rPr>
            </w:pPr>
          </w:p>
        </w:tc>
      </w:tr>
      <w:tr w:rsidR="00274C1A" w:rsidRPr="00530011" w14:paraId="2615E337" w14:textId="77777777" w:rsidTr="00530011">
        <w:tc>
          <w:tcPr>
            <w:tcW w:w="1566" w:type="dxa"/>
          </w:tcPr>
          <w:p w14:paraId="6048DB6E" w14:textId="45ABA3A4" w:rsidR="00274C1A" w:rsidRPr="00530011" w:rsidRDefault="00274C1A">
            <w:pPr>
              <w:rPr>
                <w:rFonts w:cstheme="minorHAnsi"/>
              </w:rPr>
            </w:pPr>
            <w:r w:rsidRPr="00530011">
              <w:rPr>
                <w:rFonts w:cstheme="minorHAnsi"/>
              </w:rPr>
              <w:t>A</w:t>
            </w:r>
            <w:r w:rsidR="00384E5F" w:rsidRPr="00530011">
              <w:rPr>
                <w:rFonts w:cstheme="minorHAnsi"/>
              </w:rPr>
              <w:t>d</w:t>
            </w:r>
            <w:r w:rsidRPr="00530011">
              <w:rPr>
                <w:rFonts w:cstheme="minorHAnsi"/>
              </w:rPr>
              <w:t>journment</w:t>
            </w:r>
          </w:p>
        </w:tc>
        <w:tc>
          <w:tcPr>
            <w:tcW w:w="5220" w:type="dxa"/>
          </w:tcPr>
          <w:p w14:paraId="6616F4FC" w14:textId="4F12976F" w:rsidR="00274C1A" w:rsidRPr="00530011" w:rsidRDefault="00AA6B72">
            <w:pPr>
              <w:rPr>
                <w:rFonts w:cstheme="minorHAnsi"/>
              </w:rPr>
            </w:pPr>
            <w:r>
              <w:rPr>
                <w:rFonts w:cstheme="minorHAnsi"/>
              </w:rPr>
              <w:t>3:30</w:t>
            </w:r>
          </w:p>
        </w:tc>
        <w:tc>
          <w:tcPr>
            <w:tcW w:w="2564" w:type="dxa"/>
          </w:tcPr>
          <w:p w14:paraId="19C14236" w14:textId="77777777" w:rsidR="00274C1A" w:rsidRPr="00530011" w:rsidRDefault="00274C1A">
            <w:pPr>
              <w:rPr>
                <w:rFonts w:cstheme="minorHAnsi"/>
              </w:rPr>
            </w:pPr>
          </w:p>
        </w:tc>
      </w:tr>
    </w:tbl>
    <w:p w14:paraId="631A9245" w14:textId="1821EF7F" w:rsidR="000F7AB8" w:rsidRDefault="000F7AB8" w:rsidP="00B27180">
      <w:pPr>
        <w:spacing w:before="100" w:beforeAutospacing="1" w:after="100" w:afterAutospacing="1"/>
        <w:rPr>
          <w:ins w:id="0" w:author="Lessie Frazire" w:date="2020-01-08T13:34:00Z"/>
          <w:rFonts w:cstheme="minorHAnsi"/>
          <w:b/>
        </w:rPr>
      </w:pPr>
    </w:p>
    <w:p w14:paraId="68EDA204" w14:textId="1B763269" w:rsidR="009F53A6" w:rsidRDefault="009F53A6" w:rsidP="00B27180">
      <w:pPr>
        <w:spacing w:before="100" w:beforeAutospacing="1" w:after="100" w:afterAutospacing="1"/>
        <w:rPr>
          <w:ins w:id="1" w:author="Lessie Frazire" w:date="2020-01-08T13:34:00Z"/>
          <w:rFonts w:cstheme="minorHAnsi"/>
          <w:b/>
        </w:rPr>
      </w:pPr>
      <w:ins w:id="2" w:author="Lessie Frazire" w:date="2020-01-08T13:34:00Z">
        <w:r>
          <w:rPr>
            <w:rFonts w:cstheme="minorHAnsi"/>
            <w:b/>
          </w:rPr>
          <w:t>Appendix:</w:t>
        </w:r>
      </w:ins>
    </w:p>
    <w:p w14:paraId="7B6E18DA" w14:textId="3919343C" w:rsidR="009F53A6" w:rsidRPr="009F53A6" w:rsidRDefault="009F53A6" w:rsidP="009F53A6">
      <w:pPr>
        <w:rPr>
          <w:ins w:id="3" w:author="Lessie Frazire" w:date="2020-01-08T13:34:00Z"/>
          <w:rFonts w:ascii="Times New Roman" w:eastAsia="Times New Roman" w:hAnsi="Times New Roman" w:cs="Times New Roman"/>
          <w:shd w:val="clear" w:color="auto" w:fill="FFFFFF"/>
        </w:rPr>
      </w:pPr>
      <w:ins w:id="4" w:author="Lessie Frazire" w:date="2020-01-08T13:34:00Z">
        <w:r>
          <w:rPr>
            <w:rFonts w:ascii="Calibri" w:eastAsia="Times New Roman" w:hAnsi="Calibri" w:cs="Calibri"/>
            <w:color w:val="1F497D"/>
            <w:sz w:val="22"/>
            <w:szCs w:val="22"/>
            <w:shd w:val="clear" w:color="auto" w:fill="FFFFFF"/>
          </w:rPr>
          <w:t>U</w:t>
        </w:r>
        <w:r w:rsidRPr="009F53A6">
          <w:rPr>
            <w:rFonts w:ascii="Calibri" w:eastAsia="Times New Roman" w:hAnsi="Calibri" w:cs="Calibri"/>
            <w:color w:val="1F497D"/>
            <w:sz w:val="22"/>
            <w:szCs w:val="22"/>
            <w:shd w:val="clear" w:color="auto" w:fill="FFFFFF"/>
          </w:rPr>
          <w:t xml:space="preserve">pdates regarding GPSG at IUPUI. </w:t>
        </w:r>
      </w:ins>
    </w:p>
    <w:p w14:paraId="49BC4C05" w14:textId="77777777" w:rsidR="009F53A6" w:rsidRPr="009F53A6" w:rsidRDefault="009F53A6" w:rsidP="009F53A6">
      <w:pPr>
        <w:rPr>
          <w:ins w:id="5" w:author="Lessie Frazire" w:date="2020-01-08T13:34:00Z"/>
          <w:rFonts w:ascii="Times New Roman" w:eastAsia="Times New Roman" w:hAnsi="Times New Roman" w:cs="Times New Roman"/>
          <w:shd w:val="clear" w:color="auto" w:fill="FFFFFF"/>
        </w:rPr>
      </w:pPr>
      <w:ins w:id="6" w:author="Lessie Frazire" w:date="2020-01-08T13:34:00Z">
        <w:r w:rsidRPr="009F53A6">
          <w:rPr>
            <w:rFonts w:ascii="Calibri" w:eastAsia="Times New Roman" w:hAnsi="Calibri" w:cs="Calibri"/>
            <w:color w:val="1F497D"/>
            <w:sz w:val="22"/>
            <w:szCs w:val="22"/>
            <w:shd w:val="clear" w:color="auto" w:fill="FFFFFF"/>
          </w:rPr>
          <w:t> </w:t>
        </w:r>
      </w:ins>
    </w:p>
    <w:p w14:paraId="57BD3A26" w14:textId="77777777" w:rsidR="009F53A6" w:rsidRPr="009F53A6" w:rsidRDefault="009F53A6" w:rsidP="009F53A6">
      <w:pPr>
        <w:numPr>
          <w:ilvl w:val="0"/>
          <w:numId w:val="8"/>
        </w:numPr>
        <w:rPr>
          <w:ins w:id="7" w:author="Lessie Frazire" w:date="2020-01-08T13:34:00Z"/>
          <w:rFonts w:ascii="Times New Roman" w:eastAsia="Times New Roman" w:hAnsi="Times New Roman" w:cs="Times New Roman"/>
          <w:shd w:val="clear" w:color="auto" w:fill="FFFFFF"/>
        </w:rPr>
      </w:pPr>
      <w:ins w:id="8" w:author="Lessie Frazire" w:date="2020-01-08T13:34:00Z">
        <w:r w:rsidRPr="009F53A6">
          <w:rPr>
            <w:rFonts w:ascii="Calibri" w:eastAsia="Times New Roman" w:hAnsi="Calibri" w:cs="Calibri"/>
            <w:color w:val="1F497D"/>
            <w:sz w:val="22"/>
            <w:szCs w:val="22"/>
            <w:shd w:val="clear" w:color="auto" w:fill="FFFFFF"/>
          </w:rPr>
          <w:t xml:space="preserve">We have experienced a transition in leadership. Our president Molly Connor was appointed to the board of trustees and therefore must step down from her leadership role in GPSG. Our vice president Kenny Akinro will take over the role as president, and Molly will continue to stay involved as a representative of the McKinney School of Law in our general assembly. </w:t>
        </w:r>
      </w:ins>
    </w:p>
    <w:p w14:paraId="116CB7F2" w14:textId="77777777" w:rsidR="009F53A6" w:rsidRPr="009F53A6" w:rsidRDefault="009F53A6" w:rsidP="009F53A6">
      <w:pPr>
        <w:numPr>
          <w:ilvl w:val="0"/>
          <w:numId w:val="8"/>
        </w:numPr>
        <w:rPr>
          <w:ins w:id="9" w:author="Lessie Frazire" w:date="2020-01-08T13:34:00Z"/>
          <w:rFonts w:ascii="Times New Roman" w:eastAsia="Times New Roman" w:hAnsi="Times New Roman" w:cs="Times New Roman"/>
          <w:shd w:val="clear" w:color="auto" w:fill="FFFFFF"/>
        </w:rPr>
      </w:pPr>
      <w:ins w:id="10" w:author="Lessie Frazire" w:date="2020-01-08T13:34:00Z">
        <w:r w:rsidRPr="009F53A6">
          <w:rPr>
            <w:rFonts w:ascii="Calibri" w:eastAsia="Times New Roman" w:hAnsi="Calibri" w:cs="Calibri"/>
            <w:color w:val="1F497D"/>
            <w:sz w:val="22"/>
            <w:szCs w:val="22"/>
            <w:shd w:val="clear" w:color="auto" w:fill="FFFFFF"/>
          </w:rPr>
          <w:t>Before Thanksgiving we will wrap up our short survey aimed to determine what GPSG can do to better serve graduate students at IUPUI, and will begin analyzing the data received thus far.  </w:t>
        </w:r>
      </w:ins>
    </w:p>
    <w:p w14:paraId="2078A649" w14:textId="1302E7BC" w:rsidR="009F53A6" w:rsidRPr="009F53A6" w:rsidRDefault="009F53A6" w:rsidP="009F53A6">
      <w:pPr>
        <w:numPr>
          <w:ilvl w:val="0"/>
          <w:numId w:val="8"/>
        </w:numPr>
        <w:rPr>
          <w:rFonts w:ascii="Times New Roman" w:eastAsia="Times New Roman" w:hAnsi="Times New Roman" w:cs="Times New Roman"/>
          <w:shd w:val="clear" w:color="auto" w:fill="FFFFFF"/>
          <w:rPrChange w:id="11" w:author="Lessie Frazire" w:date="2020-01-08T13:34:00Z">
            <w:rPr>
              <w:rFonts w:cstheme="minorHAnsi"/>
              <w:b/>
            </w:rPr>
          </w:rPrChange>
        </w:rPr>
        <w:pPrChange w:id="12" w:author="Lessie Frazire" w:date="2020-01-08T13:34:00Z">
          <w:pPr>
            <w:spacing w:before="100" w:beforeAutospacing="1" w:after="100" w:afterAutospacing="1"/>
          </w:pPr>
        </w:pPrChange>
      </w:pPr>
      <w:ins w:id="13" w:author="Lessie Frazire" w:date="2020-01-08T13:34:00Z">
        <w:r w:rsidRPr="009F53A6">
          <w:rPr>
            <w:rFonts w:ascii="Calibri" w:eastAsia="Times New Roman" w:hAnsi="Calibri" w:cs="Calibri"/>
            <w:color w:val="1F497D"/>
            <w:sz w:val="22"/>
            <w:szCs w:val="22"/>
            <w:shd w:val="clear" w:color="auto" w:fill="FFFFFF"/>
          </w:rPr>
          <w:t xml:space="preserve">I have shared your message regarding the eligibility medical students on satellite campuses to apply for travel awards through GPSG with the IUSM student council. </w:t>
        </w:r>
      </w:ins>
      <w:bookmarkStart w:id="14" w:name="_GoBack"/>
      <w:bookmarkEnd w:id="14"/>
    </w:p>
    <w:sectPr w:rsidR="009F53A6" w:rsidRPr="009F53A6" w:rsidSect="008568B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C216E" w16cid:durableId="217ECA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862"/>
    <w:multiLevelType w:val="multilevel"/>
    <w:tmpl w:val="1764D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9A7126"/>
    <w:multiLevelType w:val="hybridMultilevel"/>
    <w:tmpl w:val="22B6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F6E86"/>
    <w:multiLevelType w:val="hybridMultilevel"/>
    <w:tmpl w:val="D376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21BC6"/>
    <w:multiLevelType w:val="hybridMultilevel"/>
    <w:tmpl w:val="A5AA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35F2F"/>
    <w:multiLevelType w:val="hybridMultilevel"/>
    <w:tmpl w:val="264A523A"/>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5764220C">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276B6"/>
    <w:multiLevelType w:val="hybridMultilevel"/>
    <w:tmpl w:val="E8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82F2C"/>
    <w:multiLevelType w:val="hybridMultilevel"/>
    <w:tmpl w:val="BC96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C5D74"/>
    <w:multiLevelType w:val="hybridMultilevel"/>
    <w:tmpl w:val="0A2CB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6"/>
  </w:num>
  <w:num w:numId="6">
    <w:abstractNumId w:val="1"/>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sie Frazire">
    <w15:presenceInfo w15:providerId="None" w15:userId="Lessie Fraz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1A"/>
    <w:rsid w:val="00040183"/>
    <w:rsid w:val="00063852"/>
    <w:rsid w:val="00066A69"/>
    <w:rsid w:val="00067BBA"/>
    <w:rsid w:val="0008241D"/>
    <w:rsid w:val="0009413E"/>
    <w:rsid w:val="000C7DEF"/>
    <w:rsid w:val="000E345A"/>
    <w:rsid w:val="000F7AB8"/>
    <w:rsid w:val="00115270"/>
    <w:rsid w:val="00121364"/>
    <w:rsid w:val="00160FE1"/>
    <w:rsid w:val="00170A6D"/>
    <w:rsid w:val="00181C2B"/>
    <w:rsid w:val="00191C54"/>
    <w:rsid w:val="001A2B98"/>
    <w:rsid w:val="001E46A7"/>
    <w:rsid w:val="001E6FAF"/>
    <w:rsid w:val="001F0FBD"/>
    <w:rsid w:val="001F12C7"/>
    <w:rsid w:val="0020561B"/>
    <w:rsid w:val="00215289"/>
    <w:rsid w:val="00222869"/>
    <w:rsid w:val="00230DF5"/>
    <w:rsid w:val="00234B8F"/>
    <w:rsid w:val="0024470B"/>
    <w:rsid w:val="00251A85"/>
    <w:rsid w:val="002523CA"/>
    <w:rsid w:val="002621D9"/>
    <w:rsid w:val="00264115"/>
    <w:rsid w:val="0026658B"/>
    <w:rsid w:val="00274164"/>
    <w:rsid w:val="00274C1A"/>
    <w:rsid w:val="00275D35"/>
    <w:rsid w:val="00284C4F"/>
    <w:rsid w:val="00290412"/>
    <w:rsid w:val="002A17BA"/>
    <w:rsid w:val="002D5A27"/>
    <w:rsid w:val="002E43EF"/>
    <w:rsid w:val="003003A1"/>
    <w:rsid w:val="00305F9E"/>
    <w:rsid w:val="003252C5"/>
    <w:rsid w:val="003259B0"/>
    <w:rsid w:val="00333E9B"/>
    <w:rsid w:val="00335391"/>
    <w:rsid w:val="0034402F"/>
    <w:rsid w:val="00346BD6"/>
    <w:rsid w:val="00366FAF"/>
    <w:rsid w:val="00380E29"/>
    <w:rsid w:val="00384E5F"/>
    <w:rsid w:val="003943BF"/>
    <w:rsid w:val="003C3867"/>
    <w:rsid w:val="003D570C"/>
    <w:rsid w:val="003E1102"/>
    <w:rsid w:val="003E5CE5"/>
    <w:rsid w:val="00416910"/>
    <w:rsid w:val="00427942"/>
    <w:rsid w:val="0042798B"/>
    <w:rsid w:val="004342E7"/>
    <w:rsid w:val="00453B0A"/>
    <w:rsid w:val="00454B6F"/>
    <w:rsid w:val="00454C4F"/>
    <w:rsid w:val="00467E74"/>
    <w:rsid w:val="0047188D"/>
    <w:rsid w:val="004762D1"/>
    <w:rsid w:val="0048405B"/>
    <w:rsid w:val="00485C18"/>
    <w:rsid w:val="00492070"/>
    <w:rsid w:val="0049723C"/>
    <w:rsid w:val="004A5FF5"/>
    <w:rsid w:val="004C2131"/>
    <w:rsid w:val="004C3033"/>
    <w:rsid w:val="004D375E"/>
    <w:rsid w:val="004E16D7"/>
    <w:rsid w:val="004E79D0"/>
    <w:rsid w:val="005006E7"/>
    <w:rsid w:val="00501783"/>
    <w:rsid w:val="00517346"/>
    <w:rsid w:val="0052736B"/>
    <w:rsid w:val="00530011"/>
    <w:rsid w:val="00532DAD"/>
    <w:rsid w:val="005405B9"/>
    <w:rsid w:val="00554C87"/>
    <w:rsid w:val="00556C7F"/>
    <w:rsid w:val="005600F8"/>
    <w:rsid w:val="00573233"/>
    <w:rsid w:val="00586598"/>
    <w:rsid w:val="0059083B"/>
    <w:rsid w:val="005A2A46"/>
    <w:rsid w:val="005B4D82"/>
    <w:rsid w:val="005D2E33"/>
    <w:rsid w:val="005D6360"/>
    <w:rsid w:val="005D6B95"/>
    <w:rsid w:val="005E7B2C"/>
    <w:rsid w:val="006051DD"/>
    <w:rsid w:val="00613FD6"/>
    <w:rsid w:val="00631D31"/>
    <w:rsid w:val="00642207"/>
    <w:rsid w:val="00642362"/>
    <w:rsid w:val="006442C9"/>
    <w:rsid w:val="00656040"/>
    <w:rsid w:val="006606E6"/>
    <w:rsid w:val="006814A8"/>
    <w:rsid w:val="00681E74"/>
    <w:rsid w:val="00687966"/>
    <w:rsid w:val="00690D09"/>
    <w:rsid w:val="006950E7"/>
    <w:rsid w:val="00695AF0"/>
    <w:rsid w:val="00696BE3"/>
    <w:rsid w:val="00697970"/>
    <w:rsid w:val="006B5EB4"/>
    <w:rsid w:val="006C4EB8"/>
    <w:rsid w:val="006D1C31"/>
    <w:rsid w:val="006D522F"/>
    <w:rsid w:val="006D5A4C"/>
    <w:rsid w:val="006E4BAB"/>
    <w:rsid w:val="006E5855"/>
    <w:rsid w:val="0070185D"/>
    <w:rsid w:val="007105A7"/>
    <w:rsid w:val="00714F46"/>
    <w:rsid w:val="00715EEA"/>
    <w:rsid w:val="007273B3"/>
    <w:rsid w:val="00731450"/>
    <w:rsid w:val="00734125"/>
    <w:rsid w:val="00735178"/>
    <w:rsid w:val="00750557"/>
    <w:rsid w:val="00753FFB"/>
    <w:rsid w:val="007545AE"/>
    <w:rsid w:val="007576EE"/>
    <w:rsid w:val="00767CB1"/>
    <w:rsid w:val="00773BA2"/>
    <w:rsid w:val="007A7670"/>
    <w:rsid w:val="007B194F"/>
    <w:rsid w:val="007B303B"/>
    <w:rsid w:val="007B6CC4"/>
    <w:rsid w:val="007D1FE1"/>
    <w:rsid w:val="007D3FE3"/>
    <w:rsid w:val="007E14A1"/>
    <w:rsid w:val="00810604"/>
    <w:rsid w:val="00830719"/>
    <w:rsid w:val="0083503E"/>
    <w:rsid w:val="00837DD8"/>
    <w:rsid w:val="008568B2"/>
    <w:rsid w:val="00863601"/>
    <w:rsid w:val="008777FF"/>
    <w:rsid w:val="0088628F"/>
    <w:rsid w:val="00891D02"/>
    <w:rsid w:val="008950A3"/>
    <w:rsid w:val="008A4D9B"/>
    <w:rsid w:val="008A787F"/>
    <w:rsid w:val="008C4CBB"/>
    <w:rsid w:val="008D42F5"/>
    <w:rsid w:val="008E6F0F"/>
    <w:rsid w:val="008F0A22"/>
    <w:rsid w:val="009031CB"/>
    <w:rsid w:val="00911DBF"/>
    <w:rsid w:val="0091226C"/>
    <w:rsid w:val="00927E3F"/>
    <w:rsid w:val="009327D1"/>
    <w:rsid w:val="00935089"/>
    <w:rsid w:val="00935FDB"/>
    <w:rsid w:val="0093606A"/>
    <w:rsid w:val="00941E83"/>
    <w:rsid w:val="00956C5F"/>
    <w:rsid w:val="0096345C"/>
    <w:rsid w:val="0096777B"/>
    <w:rsid w:val="00967AB4"/>
    <w:rsid w:val="0097452C"/>
    <w:rsid w:val="00975DF1"/>
    <w:rsid w:val="00991825"/>
    <w:rsid w:val="00997B71"/>
    <w:rsid w:val="009A0B06"/>
    <w:rsid w:val="009A32ED"/>
    <w:rsid w:val="009C7E2C"/>
    <w:rsid w:val="009D2AEE"/>
    <w:rsid w:val="009D39BD"/>
    <w:rsid w:val="009D4792"/>
    <w:rsid w:val="009E44C7"/>
    <w:rsid w:val="009F53A6"/>
    <w:rsid w:val="00A14DC5"/>
    <w:rsid w:val="00A17F6F"/>
    <w:rsid w:val="00A2393D"/>
    <w:rsid w:val="00A30D5D"/>
    <w:rsid w:val="00A345D5"/>
    <w:rsid w:val="00A368AE"/>
    <w:rsid w:val="00A41DEC"/>
    <w:rsid w:val="00A6205C"/>
    <w:rsid w:val="00A87C07"/>
    <w:rsid w:val="00AA2754"/>
    <w:rsid w:val="00AA6B72"/>
    <w:rsid w:val="00AB165F"/>
    <w:rsid w:val="00AC1032"/>
    <w:rsid w:val="00AC2C7E"/>
    <w:rsid w:val="00AC6638"/>
    <w:rsid w:val="00AD1E60"/>
    <w:rsid w:val="00AD23F5"/>
    <w:rsid w:val="00AF00E3"/>
    <w:rsid w:val="00B27180"/>
    <w:rsid w:val="00B31CE9"/>
    <w:rsid w:val="00B3325C"/>
    <w:rsid w:val="00B460E7"/>
    <w:rsid w:val="00B52889"/>
    <w:rsid w:val="00B60518"/>
    <w:rsid w:val="00B83D30"/>
    <w:rsid w:val="00B85202"/>
    <w:rsid w:val="00BA34D5"/>
    <w:rsid w:val="00BA549B"/>
    <w:rsid w:val="00BA6783"/>
    <w:rsid w:val="00BC25CB"/>
    <w:rsid w:val="00BD3FEA"/>
    <w:rsid w:val="00BD5F7F"/>
    <w:rsid w:val="00BE6369"/>
    <w:rsid w:val="00C01BFA"/>
    <w:rsid w:val="00C037D9"/>
    <w:rsid w:val="00C24F14"/>
    <w:rsid w:val="00C25A5B"/>
    <w:rsid w:val="00C34F95"/>
    <w:rsid w:val="00C42B19"/>
    <w:rsid w:val="00C72E96"/>
    <w:rsid w:val="00C81A15"/>
    <w:rsid w:val="00CA4B9A"/>
    <w:rsid w:val="00CA7F6E"/>
    <w:rsid w:val="00CB1254"/>
    <w:rsid w:val="00CB3402"/>
    <w:rsid w:val="00CD1F4B"/>
    <w:rsid w:val="00CF3441"/>
    <w:rsid w:val="00CF4D6C"/>
    <w:rsid w:val="00D207C3"/>
    <w:rsid w:val="00D344F1"/>
    <w:rsid w:val="00D54861"/>
    <w:rsid w:val="00D62B3A"/>
    <w:rsid w:val="00D94D6A"/>
    <w:rsid w:val="00DA14B9"/>
    <w:rsid w:val="00DC1808"/>
    <w:rsid w:val="00DC5593"/>
    <w:rsid w:val="00DD25D4"/>
    <w:rsid w:val="00DD4069"/>
    <w:rsid w:val="00DF4147"/>
    <w:rsid w:val="00DF454D"/>
    <w:rsid w:val="00E0440E"/>
    <w:rsid w:val="00E10739"/>
    <w:rsid w:val="00E41CDD"/>
    <w:rsid w:val="00E5173C"/>
    <w:rsid w:val="00E5260A"/>
    <w:rsid w:val="00E55CCA"/>
    <w:rsid w:val="00E855B8"/>
    <w:rsid w:val="00E91D8C"/>
    <w:rsid w:val="00E9689B"/>
    <w:rsid w:val="00EA09F0"/>
    <w:rsid w:val="00EC24C6"/>
    <w:rsid w:val="00ED2D0B"/>
    <w:rsid w:val="00EF26E4"/>
    <w:rsid w:val="00EF3AD0"/>
    <w:rsid w:val="00F125BE"/>
    <w:rsid w:val="00F134CD"/>
    <w:rsid w:val="00F47214"/>
    <w:rsid w:val="00F51772"/>
    <w:rsid w:val="00F607C3"/>
    <w:rsid w:val="00F63822"/>
    <w:rsid w:val="00F6443B"/>
    <w:rsid w:val="00F82318"/>
    <w:rsid w:val="00F841CD"/>
    <w:rsid w:val="00FA32F1"/>
    <w:rsid w:val="00FA64AD"/>
    <w:rsid w:val="00FA6830"/>
    <w:rsid w:val="00FA7876"/>
    <w:rsid w:val="00FB76A4"/>
    <w:rsid w:val="00FC2052"/>
    <w:rsid w:val="00FD1F23"/>
    <w:rsid w:val="00FE2C38"/>
    <w:rsid w:val="00FE697A"/>
    <w:rsid w:val="00FF1B5A"/>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D2366"/>
  <w14:defaultImageDpi w14:val="32767"/>
  <w15:docId w15:val="{C77EE5F7-8513-3349-8A0D-BBB5693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855"/>
    <w:rPr>
      <w:color w:val="0563C1" w:themeColor="hyperlink"/>
      <w:u w:val="single"/>
    </w:rPr>
  </w:style>
  <w:style w:type="character" w:styleId="FollowedHyperlink">
    <w:name w:val="FollowedHyperlink"/>
    <w:basedOn w:val="DefaultParagraphFont"/>
    <w:uiPriority w:val="99"/>
    <w:semiHidden/>
    <w:unhideWhenUsed/>
    <w:rsid w:val="006E5855"/>
    <w:rPr>
      <w:color w:val="954F72" w:themeColor="followedHyperlink"/>
      <w:u w:val="single"/>
    </w:rPr>
  </w:style>
  <w:style w:type="paragraph" w:styleId="NormalWeb">
    <w:name w:val="Normal (Web)"/>
    <w:basedOn w:val="Normal"/>
    <w:uiPriority w:val="99"/>
    <w:unhideWhenUsed/>
    <w:rsid w:val="00AC2C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7214"/>
    <w:pPr>
      <w:ind w:left="720"/>
      <w:contextualSpacing/>
    </w:pPr>
  </w:style>
  <w:style w:type="character" w:customStyle="1" w:styleId="UnresolvedMention1">
    <w:name w:val="Unresolved Mention1"/>
    <w:basedOn w:val="DefaultParagraphFont"/>
    <w:uiPriority w:val="99"/>
    <w:semiHidden/>
    <w:unhideWhenUsed/>
    <w:rsid w:val="009A32ED"/>
    <w:rPr>
      <w:color w:val="605E5C"/>
      <w:shd w:val="clear" w:color="auto" w:fill="E1DFDD"/>
    </w:rPr>
  </w:style>
  <w:style w:type="paragraph" w:styleId="BalloonText">
    <w:name w:val="Balloon Text"/>
    <w:basedOn w:val="Normal"/>
    <w:link w:val="BalloonTextChar"/>
    <w:uiPriority w:val="99"/>
    <w:semiHidden/>
    <w:unhideWhenUsed/>
    <w:rsid w:val="00380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29"/>
    <w:rPr>
      <w:rFonts w:ascii="Segoe UI" w:hAnsi="Segoe UI" w:cs="Segoe UI"/>
      <w:sz w:val="18"/>
      <w:szCs w:val="18"/>
    </w:rPr>
  </w:style>
  <w:style w:type="paragraph" w:customStyle="1" w:styleId="Default">
    <w:name w:val="Default"/>
    <w:rsid w:val="006D5A4C"/>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115270"/>
    <w:rPr>
      <w:sz w:val="16"/>
      <w:szCs w:val="16"/>
    </w:rPr>
  </w:style>
  <w:style w:type="paragraph" w:styleId="CommentText">
    <w:name w:val="annotation text"/>
    <w:basedOn w:val="Normal"/>
    <w:link w:val="CommentTextChar"/>
    <w:uiPriority w:val="99"/>
    <w:semiHidden/>
    <w:unhideWhenUsed/>
    <w:rsid w:val="00115270"/>
    <w:rPr>
      <w:sz w:val="20"/>
      <w:szCs w:val="20"/>
    </w:rPr>
  </w:style>
  <w:style w:type="character" w:customStyle="1" w:styleId="CommentTextChar">
    <w:name w:val="Comment Text Char"/>
    <w:basedOn w:val="DefaultParagraphFont"/>
    <w:link w:val="CommentText"/>
    <w:uiPriority w:val="99"/>
    <w:semiHidden/>
    <w:rsid w:val="00115270"/>
    <w:rPr>
      <w:sz w:val="20"/>
      <w:szCs w:val="20"/>
    </w:rPr>
  </w:style>
  <w:style w:type="paragraph" w:styleId="CommentSubject">
    <w:name w:val="annotation subject"/>
    <w:basedOn w:val="CommentText"/>
    <w:next w:val="CommentText"/>
    <w:link w:val="CommentSubjectChar"/>
    <w:uiPriority w:val="99"/>
    <w:semiHidden/>
    <w:unhideWhenUsed/>
    <w:rsid w:val="00115270"/>
    <w:rPr>
      <w:b/>
      <w:bCs/>
    </w:rPr>
  </w:style>
  <w:style w:type="character" w:customStyle="1" w:styleId="CommentSubjectChar">
    <w:name w:val="Comment Subject Char"/>
    <w:basedOn w:val="CommentTextChar"/>
    <w:link w:val="CommentSubject"/>
    <w:uiPriority w:val="99"/>
    <w:semiHidden/>
    <w:rsid w:val="001152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3806">
      <w:bodyDiv w:val="1"/>
      <w:marLeft w:val="0"/>
      <w:marRight w:val="0"/>
      <w:marTop w:val="0"/>
      <w:marBottom w:val="0"/>
      <w:divBdr>
        <w:top w:val="none" w:sz="0" w:space="0" w:color="auto"/>
        <w:left w:val="none" w:sz="0" w:space="0" w:color="auto"/>
        <w:bottom w:val="none" w:sz="0" w:space="0" w:color="auto"/>
        <w:right w:val="none" w:sz="0" w:space="0" w:color="auto"/>
      </w:divBdr>
      <w:divsChild>
        <w:div w:id="53479454">
          <w:marLeft w:val="0"/>
          <w:marRight w:val="0"/>
          <w:marTop w:val="0"/>
          <w:marBottom w:val="0"/>
          <w:divBdr>
            <w:top w:val="none" w:sz="0" w:space="0" w:color="auto"/>
            <w:left w:val="none" w:sz="0" w:space="0" w:color="auto"/>
            <w:bottom w:val="none" w:sz="0" w:space="0" w:color="auto"/>
            <w:right w:val="none" w:sz="0" w:space="0" w:color="auto"/>
          </w:divBdr>
        </w:div>
        <w:div w:id="2038851143">
          <w:marLeft w:val="0"/>
          <w:marRight w:val="0"/>
          <w:marTop w:val="0"/>
          <w:marBottom w:val="0"/>
          <w:divBdr>
            <w:top w:val="none" w:sz="0" w:space="0" w:color="auto"/>
            <w:left w:val="none" w:sz="0" w:space="0" w:color="auto"/>
            <w:bottom w:val="none" w:sz="0" w:space="0" w:color="auto"/>
            <w:right w:val="none" w:sz="0" w:space="0" w:color="auto"/>
          </w:divBdr>
        </w:div>
        <w:div w:id="1434326024">
          <w:marLeft w:val="0"/>
          <w:marRight w:val="0"/>
          <w:marTop w:val="0"/>
          <w:marBottom w:val="0"/>
          <w:divBdr>
            <w:top w:val="none" w:sz="0" w:space="0" w:color="auto"/>
            <w:left w:val="none" w:sz="0" w:space="0" w:color="auto"/>
            <w:bottom w:val="none" w:sz="0" w:space="0" w:color="auto"/>
            <w:right w:val="none" w:sz="0" w:space="0" w:color="auto"/>
          </w:divBdr>
        </w:div>
        <w:div w:id="1459763801">
          <w:marLeft w:val="0"/>
          <w:marRight w:val="0"/>
          <w:marTop w:val="0"/>
          <w:marBottom w:val="0"/>
          <w:divBdr>
            <w:top w:val="none" w:sz="0" w:space="0" w:color="auto"/>
            <w:left w:val="none" w:sz="0" w:space="0" w:color="auto"/>
            <w:bottom w:val="none" w:sz="0" w:space="0" w:color="auto"/>
            <w:right w:val="none" w:sz="0" w:space="0" w:color="auto"/>
          </w:divBdr>
          <w:divsChild>
            <w:div w:id="24865349">
              <w:marLeft w:val="0"/>
              <w:marRight w:val="0"/>
              <w:marTop w:val="0"/>
              <w:marBottom w:val="0"/>
              <w:divBdr>
                <w:top w:val="none" w:sz="0" w:space="0" w:color="auto"/>
                <w:left w:val="none" w:sz="0" w:space="0" w:color="auto"/>
                <w:bottom w:val="none" w:sz="0" w:space="0" w:color="auto"/>
                <w:right w:val="none" w:sz="0" w:space="0" w:color="auto"/>
              </w:divBdr>
            </w:div>
            <w:div w:id="20780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75887">
      <w:bodyDiv w:val="1"/>
      <w:marLeft w:val="0"/>
      <w:marRight w:val="0"/>
      <w:marTop w:val="0"/>
      <w:marBottom w:val="0"/>
      <w:divBdr>
        <w:top w:val="none" w:sz="0" w:space="0" w:color="auto"/>
        <w:left w:val="none" w:sz="0" w:space="0" w:color="auto"/>
        <w:bottom w:val="none" w:sz="0" w:space="0" w:color="auto"/>
        <w:right w:val="none" w:sz="0" w:space="0" w:color="auto"/>
      </w:divBdr>
    </w:div>
    <w:div w:id="782920976">
      <w:bodyDiv w:val="1"/>
      <w:marLeft w:val="0"/>
      <w:marRight w:val="0"/>
      <w:marTop w:val="0"/>
      <w:marBottom w:val="0"/>
      <w:divBdr>
        <w:top w:val="none" w:sz="0" w:space="0" w:color="auto"/>
        <w:left w:val="none" w:sz="0" w:space="0" w:color="auto"/>
        <w:bottom w:val="none" w:sz="0" w:space="0" w:color="auto"/>
        <w:right w:val="none" w:sz="0" w:space="0" w:color="auto"/>
      </w:divBdr>
      <w:divsChild>
        <w:div w:id="746147845">
          <w:marLeft w:val="0"/>
          <w:marRight w:val="0"/>
          <w:marTop w:val="0"/>
          <w:marBottom w:val="0"/>
          <w:divBdr>
            <w:top w:val="none" w:sz="0" w:space="0" w:color="auto"/>
            <w:left w:val="none" w:sz="0" w:space="0" w:color="auto"/>
            <w:bottom w:val="none" w:sz="0" w:space="0" w:color="auto"/>
            <w:right w:val="none" w:sz="0" w:space="0" w:color="auto"/>
          </w:divBdr>
        </w:div>
        <w:div w:id="24866968">
          <w:marLeft w:val="0"/>
          <w:marRight w:val="0"/>
          <w:marTop w:val="0"/>
          <w:marBottom w:val="0"/>
          <w:divBdr>
            <w:top w:val="none" w:sz="0" w:space="0" w:color="auto"/>
            <w:left w:val="none" w:sz="0" w:space="0" w:color="auto"/>
            <w:bottom w:val="none" w:sz="0" w:space="0" w:color="auto"/>
            <w:right w:val="none" w:sz="0" w:space="0" w:color="auto"/>
          </w:divBdr>
        </w:div>
        <w:div w:id="1279489103">
          <w:marLeft w:val="0"/>
          <w:marRight w:val="0"/>
          <w:marTop w:val="0"/>
          <w:marBottom w:val="0"/>
          <w:divBdr>
            <w:top w:val="none" w:sz="0" w:space="0" w:color="auto"/>
            <w:left w:val="none" w:sz="0" w:space="0" w:color="auto"/>
            <w:bottom w:val="none" w:sz="0" w:space="0" w:color="auto"/>
            <w:right w:val="none" w:sz="0" w:space="0" w:color="auto"/>
          </w:divBdr>
          <w:divsChild>
            <w:div w:id="113837782">
              <w:marLeft w:val="0"/>
              <w:marRight w:val="0"/>
              <w:marTop w:val="0"/>
              <w:marBottom w:val="0"/>
              <w:divBdr>
                <w:top w:val="none" w:sz="0" w:space="0" w:color="auto"/>
                <w:left w:val="none" w:sz="0" w:space="0" w:color="auto"/>
                <w:bottom w:val="none" w:sz="0" w:space="0" w:color="auto"/>
                <w:right w:val="none" w:sz="0" w:space="0" w:color="auto"/>
              </w:divBdr>
              <w:divsChild>
                <w:div w:id="633022476">
                  <w:marLeft w:val="0"/>
                  <w:marRight w:val="0"/>
                  <w:marTop w:val="0"/>
                  <w:marBottom w:val="0"/>
                  <w:divBdr>
                    <w:top w:val="none" w:sz="0" w:space="0" w:color="auto"/>
                    <w:left w:val="none" w:sz="0" w:space="0" w:color="auto"/>
                    <w:bottom w:val="none" w:sz="0" w:space="0" w:color="auto"/>
                    <w:right w:val="none" w:sz="0" w:space="0" w:color="auto"/>
                  </w:divBdr>
                </w:div>
                <w:div w:id="1632057431">
                  <w:marLeft w:val="0"/>
                  <w:marRight w:val="0"/>
                  <w:marTop w:val="0"/>
                  <w:marBottom w:val="0"/>
                  <w:divBdr>
                    <w:top w:val="none" w:sz="0" w:space="0" w:color="auto"/>
                    <w:left w:val="none" w:sz="0" w:space="0" w:color="auto"/>
                    <w:bottom w:val="none" w:sz="0" w:space="0" w:color="auto"/>
                    <w:right w:val="none" w:sz="0" w:space="0" w:color="auto"/>
                  </w:divBdr>
                </w:div>
                <w:div w:id="2038003141">
                  <w:marLeft w:val="0"/>
                  <w:marRight w:val="0"/>
                  <w:marTop w:val="0"/>
                  <w:marBottom w:val="0"/>
                  <w:divBdr>
                    <w:top w:val="none" w:sz="0" w:space="0" w:color="auto"/>
                    <w:left w:val="none" w:sz="0" w:space="0" w:color="auto"/>
                    <w:bottom w:val="none" w:sz="0" w:space="0" w:color="auto"/>
                    <w:right w:val="none" w:sz="0" w:space="0" w:color="auto"/>
                  </w:divBdr>
                </w:div>
                <w:div w:id="805516000">
                  <w:marLeft w:val="0"/>
                  <w:marRight w:val="0"/>
                  <w:marTop w:val="0"/>
                  <w:marBottom w:val="0"/>
                  <w:divBdr>
                    <w:top w:val="none" w:sz="0" w:space="0" w:color="auto"/>
                    <w:left w:val="none" w:sz="0" w:space="0" w:color="auto"/>
                    <w:bottom w:val="none" w:sz="0" w:space="0" w:color="auto"/>
                    <w:right w:val="none" w:sz="0" w:space="0" w:color="auto"/>
                  </w:divBdr>
                </w:div>
                <w:div w:id="1255481334">
                  <w:marLeft w:val="0"/>
                  <w:marRight w:val="0"/>
                  <w:marTop w:val="0"/>
                  <w:marBottom w:val="0"/>
                  <w:divBdr>
                    <w:top w:val="none" w:sz="0" w:space="0" w:color="auto"/>
                    <w:left w:val="none" w:sz="0" w:space="0" w:color="auto"/>
                    <w:bottom w:val="none" w:sz="0" w:space="0" w:color="auto"/>
                    <w:right w:val="none" w:sz="0" w:space="0" w:color="auto"/>
                  </w:divBdr>
                </w:div>
                <w:div w:id="831801323">
                  <w:marLeft w:val="0"/>
                  <w:marRight w:val="0"/>
                  <w:marTop w:val="0"/>
                  <w:marBottom w:val="0"/>
                  <w:divBdr>
                    <w:top w:val="none" w:sz="0" w:space="0" w:color="auto"/>
                    <w:left w:val="none" w:sz="0" w:space="0" w:color="auto"/>
                    <w:bottom w:val="none" w:sz="0" w:space="0" w:color="auto"/>
                    <w:right w:val="none" w:sz="0" w:space="0" w:color="auto"/>
                  </w:divBdr>
                </w:div>
                <w:div w:id="3429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8511">
      <w:bodyDiv w:val="1"/>
      <w:marLeft w:val="0"/>
      <w:marRight w:val="0"/>
      <w:marTop w:val="0"/>
      <w:marBottom w:val="0"/>
      <w:divBdr>
        <w:top w:val="none" w:sz="0" w:space="0" w:color="auto"/>
        <w:left w:val="none" w:sz="0" w:space="0" w:color="auto"/>
        <w:bottom w:val="none" w:sz="0" w:space="0" w:color="auto"/>
        <w:right w:val="none" w:sz="0" w:space="0" w:color="auto"/>
      </w:divBdr>
      <w:divsChild>
        <w:div w:id="1334382490">
          <w:marLeft w:val="0"/>
          <w:marRight w:val="0"/>
          <w:marTop w:val="0"/>
          <w:marBottom w:val="0"/>
          <w:divBdr>
            <w:top w:val="none" w:sz="0" w:space="0" w:color="auto"/>
            <w:left w:val="none" w:sz="0" w:space="0" w:color="auto"/>
            <w:bottom w:val="none" w:sz="0" w:space="0" w:color="auto"/>
            <w:right w:val="none" w:sz="0" w:space="0" w:color="auto"/>
          </w:divBdr>
        </w:div>
        <w:div w:id="395012268">
          <w:marLeft w:val="0"/>
          <w:marRight w:val="0"/>
          <w:marTop w:val="0"/>
          <w:marBottom w:val="0"/>
          <w:divBdr>
            <w:top w:val="none" w:sz="0" w:space="0" w:color="auto"/>
            <w:left w:val="none" w:sz="0" w:space="0" w:color="auto"/>
            <w:bottom w:val="none" w:sz="0" w:space="0" w:color="auto"/>
            <w:right w:val="none" w:sz="0" w:space="0" w:color="auto"/>
          </w:divBdr>
        </w:div>
        <w:div w:id="1192955863">
          <w:marLeft w:val="0"/>
          <w:marRight w:val="0"/>
          <w:marTop w:val="0"/>
          <w:marBottom w:val="0"/>
          <w:divBdr>
            <w:top w:val="none" w:sz="0" w:space="0" w:color="auto"/>
            <w:left w:val="none" w:sz="0" w:space="0" w:color="auto"/>
            <w:bottom w:val="none" w:sz="0" w:space="0" w:color="auto"/>
            <w:right w:val="none" w:sz="0" w:space="0" w:color="auto"/>
          </w:divBdr>
        </w:div>
        <w:div w:id="1372412790">
          <w:marLeft w:val="0"/>
          <w:marRight w:val="0"/>
          <w:marTop w:val="0"/>
          <w:marBottom w:val="0"/>
          <w:divBdr>
            <w:top w:val="none" w:sz="0" w:space="0" w:color="auto"/>
            <w:left w:val="none" w:sz="0" w:space="0" w:color="auto"/>
            <w:bottom w:val="none" w:sz="0" w:space="0" w:color="auto"/>
            <w:right w:val="none" w:sz="0" w:space="0" w:color="auto"/>
          </w:divBdr>
          <w:divsChild>
            <w:div w:id="1163812691">
              <w:marLeft w:val="0"/>
              <w:marRight w:val="0"/>
              <w:marTop w:val="0"/>
              <w:marBottom w:val="0"/>
              <w:divBdr>
                <w:top w:val="none" w:sz="0" w:space="0" w:color="auto"/>
                <w:left w:val="none" w:sz="0" w:space="0" w:color="auto"/>
                <w:bottom w:val="none" w:sz="0" w:space="0" w:color="auto"/>
                <w:right w:val="none" w:sz="0" w:space="0" w:color="auto"/>
              </w:divBdr>
            </w:div>
            <w:div w:id="369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265">
      <w:bodyDiv w:val="1"/>
      <w:marLeft w:val="0"/>
      <w:marRight w:val="0"/>
      <w:marTop w:val="0"/>
      <w:marBottom w:val="0"/>
      <w:divBdr>
        <w:top w:val="none" w:sz="0" w:space="0" w:color="auto"/>
        <w:left w:val="none" w:sz="0" w:space="0" w:color="auto"/>
        <w:bottom w:val="none" w:sz="0" w:space="0" w:color="auto"/>
        <w:right w:val="none" w:sz="0" w:space="0" w:color="auto"/>
      </w:divBdr>
      <w:divsChild>
        <w:div w:id="4750450">
          <w:marLeft w:val="0"/>
          <w:marRight w:val="0"/>
          <w:marTop w:val="0"/>
          <w:marBottom w:val="0"/>
          <w:divBdr>
            <w:top w:val="none" w:sz="0" w:space="0" w:color="auto"/>
            <w:left w:val="none" w:sz="0" w:space="0" w:color="auto"/>
            <w:bottom w:val="none" w:sz="0" w:space="0" w:color="auto"/>
            <w:right w:val="none" w:sz="0" w:space="0" w:color="auto"/>
          </w:divBdr>
          <w:divsChild>
            <w:div w:id="15153561">
              <w:marLeft w:val="0"/>
              <w:marRight w:val="0"/>
              <w:marTop w:val="0"/>
              <w:marBottom w:val="0"/>
              <w:divBdr>
                <w:top w:val="none" w:sz="0" w:space="0" w:color="auto"/>
                <w:left w:val="none" w:sz="0" w:space="0" w:color="auto"/>
                <w:bottom w:val="none" w:sz="0" w:space="0" w:color="auto"/>
                <w:right w:val="none" w:sz="0" w:space="0" w:color="auto"/>
              </w:divBdr>
              <w:divsChild>
                <w:div w:id="287587686">
                  <w:marLeft w:val="0"/>
                  <w:marRight w:val="0"/>
                  <w:marTop w:val="0"/>
                  <w:marBottom w:val="0"/>
                  <w:divBdr>
                    <w:top w:val="none" w:sz="0" w:space="0" w:color="auto"/>
                    <w:left w:val="none" w:sz="0" w:space="0" w:color="auto"/>
                    <w:bottom w:val="none" w:sz="0" w:space="0" w:color="auto"/>
                    <w:right w:val="none" w:sz="0" w:space="0" w:color="auto"/>
                  </w:divBdr>
                </w:div>
              </w:divsChild>
            </w:div>
            <w:div w:id="473564449">
              <w:marLeft w:val="0"/>
              <w:marRight w:val="0"/>
              <w:marTop w:val="0"/>
              <w:marBottom w:val="0"/>
              <w:divBdr>
                <w:top w:val="none" w:sz="0" w:space="0" w:color="auto"/>
                <w:left w:val="none" w:sz="0" w:space="0" w:color="auto"/>
                <w:bottom w:val="none" w:sz="0" w:space="0" w:color="auto"/>
                <w:right w:val="none" w:sz="0" w:space="0" w:color="auto"/>
              </w:divBdr>
              <w:divsChild>
                <w:div w:id="1255288636">
                  <w:marLeft w:val="0"/>
                  <w:marRight w:val="0"/>
                  <w:marTop w:val="0"/>
                  <w:marBottom w:val="0"/>
                  <w:divBdr>
                    <w:top w:val="none" w:sz="0" w:space="0" w:color="auto"/>
                    <w:left w:val="none" w:sz="0" w:space="0" w:color="auto"/>
                    <w:bottom w:val="none" w:sz="0" w:space="0" w:color="auto"/>
                    <w:right w:val="none" w:sz="0" w:space="0" w:color="auto"/>
                  </w:divBdr>
                </w:div>
              </w:divsChild>
            </w:div>
            <w:div w:id="712772670">
              <w:marLeft w:val="0"/>
              <w:marRight w:val="0"/>
              <w:marTop w:val="0"/>
              <w:marBottom w:val="0"/>
              <w:divBdr>
                <w:top w:val="none" w:sz="0" w:space="0" w:color="auto"/>
                <w:left w:val="none" w:sz="0" w:space="0" w:color="auto"/>
                <w:bottom w:val="none" w:sz="0" w:space="0" w:color="auto"/>
                <w:right w:val="none" w:sz="0" w:space="0" w:color="auto"/>
              </w:divBdr>
              <w:divsChild>
                <w:div w:id="1518421668">
                  <w:marLeft w:val="0"/>
                  <w:marRight w:val="0"/>
                  <w:marTop w:val="0"/>
                  <w:marBottom w:val="0"/>
                  <w:divBdr>
                    <w:top w:val="none" w:sz="0" w:space="0" w:color="auto"/>
                    <w:left w:val="none" w:sz="0" w:space="0" w:color="auto"/>
                    <w:bottom w:val="none" w:sz="0" w:space="0" w:color="auto"/>
                    <w:right w:val="none" w:sz="0" w:space="0" w:color="auto"/>
                  </w:divBdr>
                </w:div>
              </w:divsChild>
            </w:div>
            <w:div w:id="1201674267">
              <w:marLeft w:val="0"/>
              <w:marRight w:val="0"/>
              <w:marTop w:val="0"/>
              <w:marBottom w:val="0"/>
              <w:divBdr>
                <w:top w:val="none" w:sz="0" w:space="0" w:color="auto"/>
                <w:left w:val="none" w:sz="0" w:space="0" w:color="auto"/>
                <w:bottom w:val="none" w:sz="0" w:space="0" w:color="auto"/>
                <w:right w:val="none" w:sz="0" w:space="0" w:color="auto"/>
              </w:divBdr>
              <w:divsChild>
                <w:div w:id="750198514">
                  <w:marLeft w:val="0"/>
                  <w:marRight w:val="0"/>
                  <w:marTop w:val="0"/>
                  <w:marBottom w:val="0"/>
                  <w:divBdr>
                    <w:top w:val="none" w:sz="0" w:space="0" w:color="auto"/>
                    <w:left w:val="none" w:sz="0" w:space="0" w:color="auto"/>
                    <w:bottom w:val="none" w:sz="0" w:space="0" w:color="auto"/>
                    <w:right w:val="none" w:sz="0" w:space="0" w:color="auto"/>
                  </w:divBdr>
                </w:div>
              </w:divsChild>
            </w:div>
            <w:div w:id="637148137">
              <w:marLeft w:val="0"/>
              <w:marRight w:val="0"/>
              <w:marTop w:val="0"/>
              <w:marBottom w:val="0"/>
              <w:divBdr>
                <w:top w:val="none" w:sz="0" w:space="0" w:color="auto"/>
                <w:left w:val="none" w:sz="0" w:space="0" w:color="auto"/>
                <w:bottom w:val="none" w:sz="0" w:space="0" w:color="auto"/>
                <w:right w:val="none" w:sz="0" w:space="0" w:color="auto"/>
              </w:divBdr>
              <w:divsChild>
                <w:div w:id="1153059563">
                  <w:marLeft w:val="0"/>
                  <w:marRight w:val="0"/>
                  <w:marTop w:val="0"/>
                  <w:marBottom w:val="0"/>
                  <w:divBdr>
                    <w:top w:val="none" w:sz="0" w:space="0" w:color="auto"/>
                    <w:left w:val="none" w:sz="0" w:space="0" w:color="auto"/>
                    <w:bottom w:val="none" w:sz="0" w:space="0" w:color="auto"/>
                    <w:right w:val="none" w:sz="0" w:space="0" w:color="auto"/>
                  </w:divBdr>
                </w:div>
              </w:divsChild>
            </w:div>
            <w:div w:id="135998971">
              <w:marLeft w:val="0"/>
              <w:marRight w:val="0"/>
              <w:marTop w:val="0"/>
              <w:marBottom w:val="0"/>
              <w:divBdr>
                <w:top w:val="none" w:sz="0" w:space="0" w:color="auto"/>
                <w:left w:val="none" w:sz="0" w:space="0" w:color="auto"/>
                <w:bottom w:val="none" w:sz="0" w:space="0" w:color="auto"/>
                <w:right w:val="none" w:sz="0" w:space="0" w:color="auto"/>
              </w:divBdr>
              <w:divsChild>
                <w:div w:id="997466288">
                  <w:marLeft w:val="0"/>
                  <w:marRight w:val="0"/>
                  <w:marTop w:val="0"/>
                  <w:marBottom w:val="0"/>
                  <w:divBdr>
                    <w:top w:val="none" w:sz="0" w:space="0" w:color="auto"/>
                    <w:left w:val="none" w:sz="0" w:space="0" w:color="auto"/>
                    <w:bottom w:val="none" w:sz="0" w:space="0" w:color="auto"/>
                    <w:right w:val="none" w:sz="0" w:space="0" w:color="auto"/>
                  </w:divBdr>
                </w:div>
              </w:divsChild>
            </w:div>
            <w:div w:id="451368338">
              <w:marLeft w:val="0"/>
              <w:marRight w:val="0"/>
              <w:marTop w:val="0"/>
              <w:marBottom w:val="0"/>
              <w:divBdr>
                <w:top w:val="none" w:sz="0" w:space="0" w:color="auto"/>
                <w:left w:val="none" w:sz="0" w:space="0" w:color="auto"/>
                <w:bottom w:val="none" w:sz="0" w:space="0" w:color="auto"/>
                <w:right w:val="none" w:sz="0" w:space="0" w:color="auto"/>
              </w:divBdr>
              <w:divsChild>
                <w:div w:id="481583295">
                  <w:marLeft w:val="0"/>
                  <w:marRight w:val="0"/>
                  <w:marTop w:val="0"/>
                  <w:marBottom w:val="0"/>
                  <w:divBdr>
                    <w:top w:val="none" w:sz="0" w:space="0" w:color="auto"/>
                    <w:left w:val="none" w:sz="0" w:space="0" w:color="auto"/>
                    <w:bottom w:val="none" w:sz="0" w:space="0" w:color="auto"/>
                    <w:right w:val="none" w:sz="0" w:space="0" w:color="auto"/>
                  </w:divBdr>
                </w:div>
              </w:divsChild>
            </w:div>
            <w:div w:id="1682733850">
              <w:marLeft w:val="0"/>
              <w:marRight w:val="0"/>
              <w:marTop w:val="0"/>
              <w:marBottom w:val="0"/>
              <w:divBdr>
                <w:top w:val="none" w:sz="0" w:space="0" w:color="auto"/>
                <w:left w:val="none" w:sz="0" w:space="0" w:color="auto"/>
                <w:bottom w:val="none" w:sz="0" w:space="0" w:color="auto"/>
                <w:right w:val="none" w:sz="0" w:space="0" w:color="auto"/>
              </w:divBdr>
              <w:divsChild>
                <w:div w:id="1836993610">
                  <w:marLeft w:val="0"/>
                  <w:marRight w:val="0"/>
                  <w:marTop w:val="0"/>
                  <w:marBottom w:val="0"/>
                  <w:divBdr>
                    <w:top w:val="none" w:sz="0" w:space="0" w:color="auto"/>
                    <w:left w:val="none" w:sz="0" w:space="0" w:color="auto"/>
                    <w:bottom w:val="none" w:sz="0" w:space="0" w:color="auto"/>
                    <w:right w:val="none" w:sz="0" w:space="0" w:color="auto"/>
                  </w:divBdr>
                </w:div>
              </w:divsChild>
            </w:div>
            <w:div w:id="233781336">
              <w:marLeft w:val="0"/>
              <w:marRight w:val="0"/>
              <w:marTop w:val="0"/>
              <w:marBottom w:val="0"/>
              <w:divBdr>
                <w:top w:val="none" w:sz="0" w:space="0" w:color="auto"/>
                <w:left w:val="none" w:sz="0" w:space="0" w:color="auto"/>
                <w:bottom w:val="none" w:sz="0" w:space="0" w:color="auto"/>
                <w:right w:val="none" w:sz="0" w:space="0" w:color="auto"/>
              </w:divBdr>
              <w:divsChild>
                <w:div w:id="777675576">
                  <w:marLeft w:val="0"/>
                  <w:marRight w:val="0"/>
                  <w:marTop w:val="0"/>
                  <w:marBottom w:val="0"/>
                  <w:divBdr>
                    <w:top w:val="none" w:sz="0" w:space="0" w:color="auto"/>
                    <w:left w:val="none" w:sz="0" w:space="0" w:color="auto"/>
                    <w:bottom w:val="none" w:sz="0" w:space="0" w:color="auto"/>
                    <w:right w:val="none" w:sz="0" w:space="0" w:color="auto"/>
                  </w:divBdr>
                </w:div>
              </w:divsChild>
            </w:div>
            <w:div w:id="810907380">
              <w:marLeft w:val="0"/>
              <w:marRight w:val="0"/>
              <w:marTop w:val="0"/>
              <w:marBottom w:val="0"/>
              <w:divBdr>
                <w:top w:val="none" w:sz="0" w:space="0" w:color="auto"/>
                <w:left w:val="none" w:sz="0" w:space="0" w:color="auto"/>
                <w:bottom w:val="none" w:sz="0" w:space="0" w:color="auto"/>
                <w:right w:val="none" w:sz="0" w:space="0" w:color="auto"/>
              </w:divBdr>
              <w:divsChild>
                <w:div w:id="757487510">
                  <w:marLeft w:val="0"/>
                  <w:marRight w:val="0"/>
                  <w:marTop w:val="0"/>
                  <w:marBottom w:val="0"/>
                  <w:divBdr>
                    <w:top w:val="none" w:sz="0" w:space="0" w:color="auto"/>
                    <w:left w:val="none" w:sz="0" w:space="0" w:color="auto"/>
                    <w:bottom w:val="none" w:sz="0" w:space="0" w:color="auto"/>
                    <w:right w:val="none" w:sz="0" w:space="0" w:color="auto"/>
                  </w:divBdr>
                </w:div>
              </w:divsChild>
            </w:div>
            <w:div w:id="511460183">
              <w:marLeft w:val="0"/>
              <w:marRight w:val="0"/>
              <w:marTop w:val="0"/>
              <w:marBottom w:val="0"/>
              <w:divBdr>
                <w:top w:val="none" w:sz="0" w:space="0" w:color="auto"/>
                <w:left w:val="none" w:sz="0" w:space="0" w:color="auto"/>
                <w:bottom w:val="none" w:sz="0" w:space="0" w:color="auto"/>
                <w:right w:val="none" w:sz="0" w:space="0" w:color="auto"/>
              </w:divBdr>
              <w:divsChild>
                <w:div w:id="533201003">
                  <w:marLeft w:val="0"/>
                  <w:marRight w:val="0"/>
                  <w:marTop w:val="0"/>
                  <w:marBottom w:val="0"/>
                  <w:divBdr>
                    <w:top w:val="none" w:sz="0" w:space="0" w:color="auto"/>
                    <w:left w:val="none" w:sz="0" w:space="0" w:color="auto"/>
                    <w:bottom w:val="none" w:sz="0" w:space="0" w:color="auto"/>
                    <w:right w:val="none" w:sz="0" w:space="0" w:color="auto"/>
                  </w:divBdr>
                </w:div>
              </w:divsChild>
            </w:div>
            <w:div w:id="204832415">
              <w:marLeft w:val="0"/>
              <w:marRight w:val="0"/>
              <w:marTop w:val="0"/>
              <w:marBottom w:val="0"/>
              <w:divBdr>
                <w:top w:val="none" w:sz="0" w:space="0" w:color="auto"/>
                <w:left w:val="none" w:sz="0" w:space="0" w:color="auto"/>
                <w:bottom w:val="none" w:sz="0" w:space="0" w:color="auto"/>
                <w:right w:val="none" w:sz="0" w:space="0" w:color="auto"/>
              </w:divBdr>
              <w:divsChild>
                <w:div w:id="112335237">
                  <w:marLeft w:val="0"/>
                  <w:marRight w:val="0"/>
                  <w:marTop w:val="0"/>
                  <w:marBottom w:val="0"/>
                  <w:divBdr>
                    <w:top w:val="none" w:sz="0" w:space="0" w:color="auto"/>
                    <w:left w:val="none" w:sz="0" w:space="0" w:color="auto"/>
                    <w:bottom w:val="none" w:sz="0" w:space="0" w:color="auto"/>
                    <w:right w:val="none" w:sz="0" w:space="0" w:color="auto"/>
                  </w:divBdr>
                </w:div>
              </w:divsChild>
            </w:div>
            <w:div w:id="51389837">
              <w:marLeft w:val="0"/>
              <w:marRight w:val="0"/>
              <w:marTop w:val="0"/>
              <w:marBottom w:val="0"/>
              <w:divBdr>
                <w:top w:val="none" w:sz="0" w:space="0" w:color="auto"/>
                <w:left w:val="none" w:sz="0" w:space="0" w:color="auto"/>
                <w:bottom w:val="none" w:sz="0" w:space="0" w:color="auto"/>
                <w:right w:val="none" w:sz="0" w:space="0" w:color="auto"/>
              </w:divBdr>
              <w:divsChild>
                <w:div w:id="1214855305">
                  <w:marLeft w:val="0"/>
                  <w:marRight w:val="0"/>
                  <w:marTop w:val="0"/>
                  <w:marBottom w:val="0"/>
                  <w:divBdr>
                    <w:top w:val="none" w:sz="0" w:space="0" w:color="auto"/>
                    <w:left w:val="none" w:sz="0" w:space="0" w:color="auto"/>
                    <w:bottom w:val="none" w:sz="0" w:space="0" w:color="auto"/>
                    <w:right w:val="none" w:sz="0" w:space="0" w:color="auto"/>
                  </w:divBdr>
                </w:div>
              </w:divsChild>
            </w:div>
            <w:div w:id="712734700">
              <w:marLeft w:val="0"/>
              <w:marRight w:val="0"/>
              <w:marTop w:val="0"/>
              <w:marBottom w:val="0"/>
              <w:divBdr>
                <w:top w:val="none" w:sz="0" w:space="0" w:color="auto"/>
                <w:left w:val="none" w:sz="0" w:space="0" w:color="auto"/>
                <w:bottom w:val="none" w:sz="0" w:space="0" w:color="auto"/>
                <w:right w:val="none" w:sz="0" w:space="0" w:color="auto"/>
              </w:divBdr>
              <w:divsChild>
                <w:div w:id="612787472">
                  <w:marLeft w:val="0"/>
                  <w:marRight w:val="0"/>
                  <w:marTop w:val="0"/>
                  <w:marBottom w:val="0"/>
                  <w:divBdr>
                    <w:top w:val="none" w:sz="0" w:space="0" w:color="auto"/>
                    <w:left w:val="none" w:sz="0" w:space="0" w:color="auto"/>
                    <w:bottom w:val="none" w:sz="0" w:space="0" w:color="auto"/>
                    <w:right w:val="none" w:sz="0" w:space="0" w:color="auto"/>
                  </w:divBdr>
                </w:div>
              </w:divsChild>
            </w:div>
            <w:div w:id="1683435274">
              <w:marLeft w:val="0"/>
              <w:marRight w:val="0"/>
              <w:marTop w:val="0"/>
              <w:marBottom w:val="0"/>
              <w:divBdr>
                <w:top w:val="none" w:sz="0" w:space="0" w:color="auto"/>
                <w:left w:val="none" w:sz="0" w:space="0" w:color="auto"/>
                <w:bottom w:val="none" w:sz="0" w:space="0" w:color="auto"/>
                <w:right w:val="none" w:sz="0" w:space="0" w:color="auto"/>
              </w:divBdr>
              <w:divsChild>
                <w:div w:id="872618295">
                  <w:marLeft w:val="0"/>
                  <w:marRight w:val="0"/>
                  <w:marTop w:val="0"/>
                  <w:marBottom w:val="0"/>
                  <w:divBdr>
                    <w:top w:val="none" w:sz="0" w:space="0" w:color="auto"/>
                    <w:left w:val="none" w:sz="0" w:space="0" w:color="auto"/>
                    <w:bottom w:val="none" w:sz="0" w:space="0" w:color="auto"/>
                    <w:right w:val="none" w:sz="0" w:space="0" w:color="auto"/>
                  </w:divBdr>
                </w:div>
              </w:divsChild>
            </w:div>
            <w:div w:id="1851751541">
              <w:marLeft w:val="0"/>
              <w:marRight w:val="0"/>
              <w:marTop w:val="0"/>
              <w:marBottom w:val="0"/>
              <w:divBdr>
                <w:top w:val="none" w:sz="0" w:space="0" w:color="auto"/>
                <w:left w:val="none" w:sz="0" w:space="0" w:color="auto"/>
                <w:bottom w:val="none" w:sz="0" w:space="0" w:color="auto"/>
                <w:right w:val="none" w:sz="0" w:space="0" w:color="auto"/>
              </w:divBdr>
              <w:divsChild>
                <w:div w:id="435366748">
                  <w:marLeft w:val="0"/>
                  <w:marRight w:val="0"/>
                  <w:marTop w:val="0"/>
                  <w:marBottom w:val="0"/>
                  <w:divBdr>
                    <w:top w:val="none" w:sz="0" w:space="0" w:color="auto"/>
                    <w:left w:val="none" w:sz="0" w:space="0" w:color="auto"/>
                    <w:bottom w:val="none" w:sz="0" w:space="0" w:color="auto"/>
                    <w:right w:val="none" w:sz="0" w:space="0" w:color="auto"/>
                  </w:divBdr>
                </w:div>
              </w:divsChild>
            </w:div>
            <w:div w:id="1453089434">
              <w:marLeft w:val="0"/>
              <w:marRight w:val="0"/>
              <w:marTop w:val="0"/>
              <w:marBottom w:val="0"/>
              <w:divBdr>
                <w:top w:val="none" w:sz="0" w:space="0" w:color="auto"/>
                <w:left w:val="none" w:sz="0" w:space="0" w:color="auto"/>
                <w:bottom w:val="none" w:sz="0" w:space="0" w:color="auto"/>
                <w:right w:val="none" w:sz="0" w:space="0" w:color="auto"/>
              </w:divBdr>
              <w:divsChild>
                <w:div w:id="1412195030">
                  <w:marLeft w:val="0"/>
                  <w:marRight w:val="0"/>
                  <w:marTop w:val="0"/>
                  <w:marBottom w:val="0"/>
                  <w:divBdr>
                    <w:top w:val="none" w:sz="0" w:space="0" w:color="auto"/>
                    <w:left w:val="none" w:sz="0" w:space="0" w:color="auto"/>
                    <w:bottom w:val="none" w:sz="0" w:space="0" w:color="auto"/>
                    <w:right w:val="none" w:sz="0" w:space="0" w:color="auto"/>
                  </w:divBdr>
                </w:div>
              </w:divsChild>
            </w:div>
            <w:div w:id="1633630663">
              <w:marLeft w:val="0"/>
              <w:marRight w:val="0"/>
              <w:marTop w:val="0"/>
              <w:marBottom w:val="0"/>
              <w:divBdr>
                <w:top w:val="none" w:sz="0" w:space="0" w:color="auto"/>
                <w:left w:val="none" w:sz="0" w:space="0" w:color="auto"/>
                <w:bottom w:val="none" w:sz="0" w:space="0" w:color="auto"/>
                <w:right w:val="none" w:sz="0" w:space="0" w:color="auto"/>
              </w:divBdr>
              <w:divsChild>
                <w:div w:id="1606619713">
                  <w:marLeft w:val="0"/>
                  <w:marRight w:val="0"/>
                  <w:marTop w:val="0"/>
                  <w:marBottom w:val="0"/>
                  <w:divBdr>
                    <w:top w:val="none" w:sz="0" w:space="0" w:color="auto"/>
                    <w:left w:val="none" w:sz="0" w:space="0" w:color="auto"/>
                    <w:bottom w:val="none" w:sz="0" w:space="0" w:color="auto"/>
                    <w:right w:val="none" w:sz="0" w:space="0" w:color="auto"/>
                  </w:divBdr>
                </w:div>
              </w:divsChild>
            </w:div>
            <w:div w:id="2093430201">
              <w:marLeft w:val="0"/>
              <w:marRight w:val="0"/>
              <w:marTop w:val="0"/>
              <w:marBottom w:val="0"/>
              <w:divBdr>
                <w:top w:val="none" w:sz="0" w:space="0" w:color="auto"/>
                <w:left w:val="none" w:sz="0" w:space="0" w:color="auto"/>
                <w:bottom w:val="none" w:sz="0" w:space="0" w:color="auto"/>
                <w:right w:val="none" w:sz="0" w:space="0" w:color="auto"/>
              </w:divBdr>
              <w:divsChild>
                <w:div w:id="652103265">
                  <w:marLeft w:val="0"/>
                  <w:marRight w:val="0"/>
                  <w:marTop w:val="0"/>
                  <w:marBottom w:val="0"/>
                  <w:divBdr>
                    <w:top w:val="none" w:sz="0" w:space="0" w:color="auto"/>
                    <w:left w:val="none" w:sz="0" w:space="0" w:color="auto"/>
                    <w:bottom w:val="none" w:sz="0" w:space="0" w:color="auto"/>
                    <w:right w:val="none" w:sz="0" w:space="0" w:color="auto"/>
                  </w:divBdr>
                </w:div>
              </w:divsChild>
            </w:div>
            <w:div w:id="1955138726">
              <w:marLeft w:val="0"/>
              <w:marRight w:val="0"/>
              <w:marTop w:val="0"/>
              <w:marBottom w:val="0"/>
              <w:divBdr>
                <w:top w:val="none" w:sz="0" w:space="0" w:color="auto"/>
                <w:left w:val="none" w:sz="0" w:space="0" w:color="auto"/>
                <w:bottom w:val="none" w:sz="0" w:space="0" w:color="auto"/>
                <w:right w:val="none" w:sz="0" w:space="0" w:color="auto"/>
              </w:divBdr>
              <w:divsChild>
                <w:div w:id="235867240">
                  <w:marLeft w:val="0"/>
                  <w:marRight w:val="0"/>
                  <w:marTop w:val="0"/>
                  <w:marBottom w:val="0"/>
                  <w:divBdr>
                    <w:top w:val="none" w:sz="0" w:space="0" w:color="auto"/>
                    <w:left w:val="none" w:sz="0" w:space="0" w:color="auto"/>
                    <w:bottom w:val="none" w:sz="0" w:space="0" w:color="auto"/>
                    <w:right w:val="none" w:sz="0" w:space="0" w:color="auto"/>
                  </w:divBdr>
                </w:div>
              </w:divsChild>
            </w:div>
            <w:div w:id="1008674027">
              <w:marLeft w:val="0"/>
              <w:marRight w:val="0"/>
              <w:marTop w:val="0"/>
              <w:marBottom w:val="0"/>
              <w:divBdr>
                <w:top w:val="none" w:sz="0" w:space="0" w:color="auto"/>
                <w:left w:val="none" w:sz="0" w:space="0" w:color="auto"/>
                <w:bottom w:val="none" w:sz="0" w:space="0" w:color="auto"/>
                <w:right w:val="none" w:sz="0" w:space="0" w:color="auto"/>
              </w:divBdr>
              <w:divsChild>
                <w:div w:id="1408962326">
                  <w:marLeft w:val="0"/>
                  <w:marRight w:val="0"/>
                  <w:marTop w:val="0"/>
                  <w:marBottom w:val="0"/>
                  <w:divBdr>
                    <w:top w:val="none" w:sz="0" w:space="0" w:color="auto"/>
                    <w:left w:val="none" w:sz="0" w:space="0" w:color="auto"/>
                    <w:bottom w:val="none" w:sz="0" w:space="0" w:color="auto"/>
                    <w:right w:val="none" w:sz="0" w:space="0" w:color="auto"/>
                  </w:divBdr>
                </w:div>
              </w:divsChild>
            </w:div>
            <w:div w:id="1347825115">
              <w:marLeft w:val="0"/>
              <w:marRight w:val="0"/>
              <w:marTop w:val="0"/>
              <w:marBottom w:val="0"/>
              <w:divBdr>
                <w:top w:val="none" w:sz="0" w:space="0" w:color="auto"/>
                <w:left w:val="none" w:sz="0" w:space="0" w:color="auto"/>
                <w:bottom w:val="none" w:sz="0" w:space="0" w:color="auto"/>
                <w:right w:val="none" w:sz="0" w:space="0" w:color="auto"/>
              </w:divBdr>
              <w:divsChild>
                <w:div w:id="1641038574">
                  <w:marLeft w:val="0"/>
                  <w:marRight w:val="0"/>
                  <w:marTop w:val="0"/>
                  <w:marBottom w:val="0"/>
                  <w:divBdr>
                    <w:top w:val="none" w:sz="0" w:space="0" w:color="auto"/>
                    <w:left w:val="none" w:sz="0" w:space="0" w:color="auto"/>
                    <w:bottom w:val="none" w:sz="0" w:space="0" w:color="auto"/>
                    <w:right w:val="none" w:sz="0" w:space="0" w:color="auto"/>
                  </w:divBdr>
                </w:div>
              </w:divsChild>
            </w:div>
            <w:div w:id="466119774">
              <w:marLeft w:val="0"/>
              <w:marRight w:val="0"/>
              <w:marTop w:val="0"/>
              <w:marBottom w:val="0"/>
              <w:divBdr>
                <w:top w:val="none" w:sz="0" w:space="0" w:color="auto"/>
                <w:left w:val="none" w:sz="0" w:space="0" w:color="auto"/>
                <w:bottom w:val="none" w:sz="0" w:space="0" w:color="auto"/>
                <w:right w:val="none" w:sz="0" w:space="0" w:color="auto"/>
              </w:divBdr>
              <w:divsChild>
                <w:div w:id="1219972722">
                  <w:marLeft w:val="0"/>
                  <w:marRight w:val="0"/>
                  <w:marTop w:val="0"/>
                  <w:marBottom w:val="0"/>
                  <w:divBdr>
                    <w:top w:val="none" w:sz="0" w:space="0" w:color="auto"/>
                    <w:left w:val="none" w:sz="0" w:space="0" w:color="auto"/>
                    <w:bottom w:val="none" w:sz="0" w:space="0" w:color="auto"/>
                    <w:right w:val="none" w:sz="0" w:space="0" w:color="auto"/>
                  </w:divBdr>
                </w:div>
              </w:divsChild>
            </w:div>
            <w:div w:id="891499428">
              <w:marLeft w:val="0"/>
              <w:marRight w:val="0"/>
              <w:marTop w:val="0"/>
              <w:marBottom w:val="0"/>
              <w:divBdr>
                <w:top w:val="none" w:sz="0" w:space="0" w:color="auto"/>
                <w:left w:val="none" w:sz="0" w:space="0" w:color="auto"/>
                <w:bottom w:val="none" w:sz="0" w:space="0" w:color="auto"/>
                <w:right w:val="none" w:sz="0" w:space="0" w:color="auto"/>
              </w:divBdr>
              <w:divsChild>
                <w:div w:id="116879596">
                  <w:marLeft w:val="0"/>
                  <w:marRight w:val="0"/>
                  <w:marTop w:val="0"/>
                  <w:marBottom w:val="0"/>
                  <w:divBdr>
                    <w:top w:val="none" w:sz="0" w:space="0" w:color="auto"/>
                    <w:left w:val="none" w:sz="0" w:space="0" w:color="auto"/>
                    <w:bottom w:val="none" w:sz="0" w:space="0" w:color="auto"/>
                    <w:right w:val="none" w:sz="0" w:space="0" w:color="auto"/>
                  </w:divBdr>
                </w:div>
              </w:divsChild>
            </w:div>
            <w:div w:id="566695233">
              <w:marLeft w:val="0"/>
              <w:marRight w:val="0"/>
              <w:marTop w:val="0"/>
              <w:marBottom w:val="0"/>
              <w:divBdr>
                <w:top w:val="none" w:sz="0" w:space="0" w:color="auto"/>
                <w:left w:val="none" w:sz="0" w:space="0" w:color="auto"/>
                <w:bottom w:val="none" w:sz="0" w:space="0" w:color="auto"/>
                <w:right w:val="none" w:sz="0" w:space="0" w:color="auto"/>
              </w:divBdr>
              <w:divsChild>
                <w:div w:id="913969694">
                  <w:marLeft w:val="0"/>
                  <w:marRight w:val="0"/>
                  <w:marTop w:val="0"/>
                  <w:marBottom w:val="0"/>
                  <w:divBdr>
                    <w:top w:val="none" w:sz="0" w:space="0" w:color="auto"/>
                    <w:left w:val="none" w:sz="0" w:space="0" w:color="auto"/>
                    <w:bottom w:val="none" w:sz="0" w:space="0" w:color="auto"/>
                    <w:right w:val="none" w:sz="0" w:space="0" w:color="auto"/>
                  </w:divBdr>
                </w:div>
              </w:divsChild>
            </w:div>
            <w:div w:id="1699047213">
              <w:marLeft w:val="0"/>
              <w:marRight w:val="0"/>
              <w:marTop w:val="0"/>
              <w:marBottom w:val="0"/>
              <w:divBdr>
                <w:top w:val="none" w:sz="0" w:space="0" w:color="auto"/>
                <w:left w:val="none" w:sz="0" w:space="0" w:color="auto"/>
                <w:bottom w:val="none" w:sz="0" w:space="0" w:color="auto"/>
                <w:right w:val="none" w:sz="0" w:space="0" w:color="auto"/>
              </w:divBdr>
              <w:divsChild>
                <w:div w:id="1854955766">
                  <w:marLeft w:val="0"/>
                  <w:marRight w:val="0"/>
                  <w:marTop w:val="0"/>
                  <w:marBottom w:val="0"/>
                  <w:divBdr>
                    <w:top w:val="none" w:sz="0" w:space="0" w:color="auto"/>
                    <w:left w:val="none" w:sz="0" w:space="0" w:color="auto"/>
                    <w:bottom w:val="none" w:sz="0" w:space="0" w:color="auto"/>
                    <w:right w:val="none" w:sz="0" w:space="0" w:color="auto"/>
                  </w:divBdr>
                </w:div>
              </w:divsChild>
            </w:div>
            <w:div w:id="1545557616">
              <w:marLeft w:val="0"/>
              <w:marRight w:val="0"/>
              <w:marTop w:val="0"/>
              <w:marBottom w:val="0"/>
              <w:divBdr>
                <w:top w:val="none" w:sz="0" w:space="0" w:color="auto"/>
                <w:left w:val="none" w:sz="0" w:space="0" w:color="auto"/>
                <w:bottom w:val="none" w:sz="0" w:space="0" w:color="auto"/>
                <w:right w:val="none" w:sz="0" w:space="0" w:color="auto"/>
              </w:divBdr>
              <w:divsChild>
                <w:div w:id="1647011142">
                  <w:marLeft w:val="0"/>
                  <w:marRight w:val="0"/>
                  <w:marTop w:val="0"/>
                  <w:marBottom w:val="0"/>
                  <w:divBdr>
                    <w:top w:val="none" w:sz="0" w:space="0" w:color="auto"/>
                    <w:left w:val="none" w:sz="0" w:space="0" w:color="auto"/>
                    <w:bottom w:val="none" w:sz="0" w:space="0" w:color="auto"/>
                    <w:right w:val="none" w:sz="0" w:space="0" w:color="auto"/>
                  </w:divBdr>
                </w:div>
              </w:divsChild>
            </w:div>
            <w:div w:id="416096774">
              <w:marLeft w:val="0"/>
              <w:marRight w:val="0"/>
              <w:marTop w:val="0"/>
              <w:marBottom w:val="0"/>
              <w:divBdr>
                <w:top w:val="none" w:sz="0" w:space="0" w:color="auto"/>
                <w:left w:val="none" w:sz="0" w:space="0" w:color="auto"/>
                <w:bottom w:val="none" w:sz="0" w:space="0" w:color="auto"/>
                <w:right w:val="none" w:sz="0" w:space="0" w:color="auto"/>
              </w:divBdr>
              <w:divsChild>
                <w:div w:id="899360775">
                  <w:marLeft w:val="0"/>
                  <w:marRight w:val="0"/>
                  <w:marTop w:val="0"/>
                  <w:marBottom w:val="0"/>
                  <w:divBdr>
                    <w:top w:val="none" w:sz="0" w:space="0" w:color="auto"/>
                    <w:left w:val="none" w:sz="0" w:space="0" w:color="auto"/>
                    <w:bottom w:val="none" w:sz="0" w:space="0" w:color="auto"/>
                    <w:right w:val="none" w:sz="0" w:space="0" w:color="auto"/>
                  </w:divBdr>
                </w:div>
              </w:divsChild>
            </w:div>
            <w:div w:id="875771834">
              <w:marLeft w:val="0"/>
              <w:marRight w:val="0"/>
              <w:marTop w:val="0"/>
              <w:marBottom w:val="0"/>
              <w:divBdr>
                <w:top w:val="none" w:sz="0" w:space="0" w:color="auto"/>
                <w:left w:val="none" w:sz="0" w:space="0" w:color="auto"/>
                <w:bottom w:val="none" w:sz="0" w:space="0" w:color="auto"/>
                <w:right w:val="none" w:sz="0" w:space="0" w:color="auto"/>
              </w:divBdr>
              <w:divsChild>
                <w:div w:id="1230190817">
                  <w:marLeft w:val="0"/>
                  <w:marRight w:val="0"/>
                  <w:marTop w:val="0"/>
                  <w:marBottom w:val="0"/>
                  <w:divBdr>
                    <w:top w:val="none" w:sz="0" w:space="0" w:color="auto"/>
                    <w:left w:val="none" w:sz="0" w:space="0" w:color="auto"/>
                    <w:bottom w:val="none" w:sz="0" w:space="0" w:color="auto"/>
                    <w:right w:val="none" w:sz="0" w:space="0" w:color="auto"/>
                  </w:divBdr>
                </w:div>
              </w:divsChild>
            </w:div>
            <w:div w:id="241649694">
              <w:marLeft w:val="0"/>
              <w:marRight w:val="0"/>
              <w:marTop w:val="0"/>
              <w:marBottom w:val="0"/>
              <w:divBdr>
                <w:top w:val="none" w:sz="0" w:space="0" w:color="auto"/>
                <w:left w:val="none" w:sz="0" w:space="0" w:color="auto"/>
                <w:bottom w:val="none" w:sz="0" w:space="0" w:color="auto"/>
                <w:right w:val="none" w:sz="0" w:space="0" w:color="auto"/>
              </w:divBdr>
              <w:divsChild>
                <w:div w:id="1994915920">
                  <w:marLeft w:val="0"/>
                  <w:marRight w:val="0"/>
                  <w:marTop w:val="0"/>
                  <w:marBottom w:val="0"/>
                  <w:divBdr>
                    <w:top w:val="none" w:sz="0" w:space="0" w:color="auto"/>
                    <w:left w:val="none" w:sz="0" w:space="0" w:color="auto"/>
                    <w:bottom w:val="none" w:sz="0" w:space="0" w:color="auto"/>
                    <w:right w:val="none" w:sz="0" w:space="0" w:color="auto"/>
                  </w:divBdr>
                </w:div>
              </w:divsChild>
            </w:div>
            <w:div w:id="242222552">
              <w:marLeft w:val="0"/>
              <w:marRight w:val="0"/>
              <w:marTop w:val="0"/>
              <w:marBottom w:val="0"/>
              <w:divBdr>
                <w:top w:val="none" w:sz="0" w:space="0" w:color="auto"/>
                <w:left w:val="none" w:sz="0" w:space="0" w:color="auto"/>
                <w:bottom w:val="none" w:sz="0" w:space="0" w:color="auto"/>
                <w:right w:val="none" w:sz="0" w:space="0" w:color="auto"/>
              </w:divBdr>
              <w:divsChild>
                <w:div w:id="1205168996">
                  <w:marLeft w:val="0"/>
                  <w:marRight w:val="0"/>
                  <w:marTop w:val="0"/>
                  <w:marBottom w:val="0"/>
                  <w:divBdr>
                    <w:top w:val="none" w:sz="0" w:space="0" w:color="auto"/>
                    <w:left w:val="none" w:sz="0" w:space="0" w:color="auto"/>
                    <w:bottom w:val="none" w:sz="0" w:space="0" w:color="auto"/>
                    <w:right w:val="none" w:sz="0" w:space="0" w:color="auto"/>
                  </w:divBdr>
                </w:div>
              </w:divsChild>
            </w:div>
            <w:div w:id="2134395470">
              <w:marLeft w:val="0"/>
              <w:marRight w:val="0"/>
              <w:marTop w:val="0"/>
              <w:marBottom w:val="0"/>
              <w:divBdr>
                <w:top w:val="none" w:sz="0" w:space="0" w:color="auto"/>
                <w:left w:val="none" w:sz="0" w:space="0" w:color="auto"/>
                <w:bottom w:val="none" w:sz="0" w:space="0" w:color="auto"/>
                <w:right w:val="none" w:sz="0" w:space="0" w:color="auto"/>
              </w:divBdr>
              <w:divsChild>
                <w:div w:id="1274707566">
                  <w:marLeft w:val="0"/>
                  <w:marRight w:val="0"/>
                  <w:marTop w:val="0"/>
                  <w:marBottom w:val="0"/>
                  <w:divBdr>
                    <w:top w:val="none" w:sz="0" w:space="0" w:color="auto"/>
                    <w:left w:val="none" w:sz="0" w:space="0" w:color="auto"/>
                    <w:bottom w:val="none" w:sz="0" w:space="0" w:color="auto"/>
                    <w:right w:val="none" w:sz="0" w:space="0" w:color="auto"/>
                  </w:divBdr>
                </w:div>
              </w:divsChild>
            </w:div>
            <w:div w:id="476529285">
              <w:marLeft w:val="0"/>
              <w:marRight w:val="0"/>
              <w:marTop w:val="0"/>
              <w:marBottom w:val="0"/>
              <w:divBdr>
                <w:top w:val="none" w:sz="0" w:space="0" w:color="auto"/>
                <w:left w:val="none" w:sz="0" w:space="0" w:color="auto"/>
                <w:bottom w:val="none" w:sz="0" w:space="0" w:color="auto"/>
                <w:right w:val="none" w:sz="0" w:space="0" w:color="auto"/>
              </w:divBdr>
              <w:divsChild>
                <w:div w:id="858813542">
                  <w:marLeft w:val="0"/>
                  <w:marRight w:val="0"/>
                  <w:marTop w:val="0"/>
                  <w:marBottom w:val="0"/>
                  <w:divBdr>
                    <w:top w:val="none" w:sz="0" w:space="0" w:color="auto"/>
                    <w:left w:val="none" w:sz="0" w:space="0" w:color="auto"/>
                    <w:bottom w:val="none" w:sz="0" w:space="0" w:color="auto"/>
                    <w:right w:val="none" w:sz="0" w:space="0" w:color="auto"/>
                  </w:divBdr>
                </w:div>
              </w:divsChild>
            </w:div>
            <w:div w:id="160048041">
              <w:marLeft w:val="0"/>
              <w:marRight w:val="0"/>
              <w:marTop w:val="0"/>
              <w:marBottom w:val="0"/>
              <w:divBdr>
                <w:top w:val="none" w:sz="0" w:space="0" w:color="auto"/>
                <w:left w:val="none" w:sz="0" w:space="0" w:color="auto"/>
                <w:bottom w:val="none" w:sz="0" w:space="0" w:color="auto"/>
                <w:right w:val="none" w:sz="0" w:space="0" w:color="auto"/>
              </w:divBdr>
              <w:divsChild>
                <w:div w:id="88237660">
                  <w:marLeft w:val="0"/>
                  <w:marRight w:val="0"/>
                  <w:marTop w:val="0"/>
                  <w:marBottom w:val="0"/>
                  <w:divBdr>
                    <w:top w:val="none" w:sz="0" w:space="0" w:color="auto"/>
                    <w:left w:val="none" w:sz="0" w:space="0" w:color="auto"/>
                    <w:bottom w:val="none" w:sz="0" w:space="0" w:color="auto"/>
                    <w:right w:val="none" w:sz="0" w:space="0" w:color="auto"/>
                  </w:divBdr>
                </w:div>
              </w:divsChild>
            </w:div>
            <w:div w:id="1240287557">
              <w:marLeft w:val="0"/>
              <w:marRight w:val="0"/>
              <w:marTop w:val="0"/>
              <w:marBottom w:val="0"/>
              <w:divBdr>
                <w:top w:val="none" w:sz="0" w:space="0" w:color="auto"/>
                <w:left w:val="none" w:sz="0" w:space="0" w:color="auto"/>
                <w:bottom w:val="none" w:sz="0" w:space="0" w:color="auto"/>
                <w:right w:val="none" w:sz="0" w:space="0" w:color="auto"/>
              </w:divBdr>
              <w:divsChild>
                <w:div w:id="479734428">
                  <w:marLeft w:val="0"/>
                  <w:marRight w:val="0"/>
                  <w:marTop w:val="0"/>
                  <w:marBottom w:val="0"/>
                  <w:divBdr>
                    <w:top w:val="none" w:sz="0" w:space="0" w:color="auto"/>
                    <w:left w:val="none" w:sz="0" w:space="0" w:color="auto"/>
                    <w:bottom w:val="none" w:sz="0" w:space="0" w:color="auto"/>
                    <w:right w:val="none" w:sz="0" w:space="0" w:color="auto"/>
                  </w:divBdr>
                </w:div>
              </w:divsChild>
            </w:div>
            <w:div w:id="1972053993">
              <w:marLeft w:val="0"/>
              <w:marRight w:val="0"/>
              <w:marTop w:val="0"/>
              <w:marBottom w:val="0"/>
              <w:divBdr>
                <w:top w:val="none" w:sz="0" w:space="0" w:color="auto"/>
                <w:left w:val="none" w:sz="0" w:space="0" w:color="auto"/>
                <w:bottom w:val="none" w:sz="0" w:space="0" w:color="auto"/>
                <w:right w:val="none" w:sz="0" w:space="0" w:color="auto"/>
              </w:divBdr>
              <w:divsChild>
                <w:div w:id="210307332">
                  <w:marLeft w:val="0"/>
                  <w:marRight w:val="0"/>
                  <w:marTop w:val="0"/>
                  <w:marBottom w:val="0"/>
                  <w:divBdr>
                    <w:top w:val="none" w:sz="0" w:space="0" w:color="auto"/>
                    <w:left w:val="none" w:sz="0" w:space="0" w:color="auto"/>
                    <w:bottom w:val="none" w:sz="0" w:space="0" w:color="auto"/>
                    <w:right w:val="none" w:sz="0" w:space="0" w:color="auto"/>
                  </w:divBdr>
                </w:div>
              </w:divsChild>
            </w:div>
            <w:div w:id="184680501">
              <w:marLeft w:val="0"/>
              <w:marRight w:val="0"/>
              <w:marTop w:val="0"/>
              <w:marBottom w:val="0"/>
              <w:divBdr>
                <w:top w:val="none" w:sz="0" w:space="0" w:color="auto"/>
                <w:left w:val="none" w:sz="0" w:space="0" w:color="auto"/>
                <w:bottom w:val="none" w:sz="0" w:space="0" w:color="auto"/>
                <w:right w:val="none" w:sz="0" w:space="0" w:color="auto"/>
              </w:divBdr>
              <w:divsChild>
                <w:div w:id="434903923">
                  <w:marLeft w:val="0"/>
                  <w:marRight w:val="0"/>
                  <w:marTop w:val="0"/>
                  <w:marBottom w:val="0"/>
                  <w:divBdr>
                    <w:top w:val="none" w:sz="0" w:space="0" w:color="auto"/>
                    <w:left w:val="none" w:sz="0" w:space="0" w:color="auto"/>
                    <w:bottom w:val="none" w:sz="0" w:space="0" w:color="auto"/>
                    <w:right w:val="none" w:sz="0" w:space="0" w:color="auto"/>
                  </w:divBdr>
                </w:div>
              </w:divsChild>
            </w:div>
            <w:div w:id="324746609">
              <w:marLeft w:val="0"/>
              <w:marRight w:val="0"/>
              <w:marTop w:val="0"/>
              <w:marBottom w:val="0"/>
              <w:divBdr>
                <w:top w:val="none" w:sz="0" w:space="0" w:color="auto"/>
                <w:left w:val="none" w:sz="0" w:space="0" w:color="auto"/>
                <w:bottom w:val="none" w:sz="0" w:space="0" w:color="auto"/>
                <w:right w:val="none" w:sz="0" w:space="0" w:color="auto"/>
              </w:divBdr>
              <w:divsChild>
                <w:div w:id="2130313824">
                  <w:marLeft w:val="0"/>
                  <w:marRight w:val="0"/>
                  <w:marTop w:val="0"/>
                  <w:marBottom w:val="0"/>
                  <w:divBdr>
                    <w:top w:val="none" w:sz="0" w:space="0" w:color="auto"/>
                    <w:left w:val="none" w:sz="0" w:space="0" w:color="auto"/>
                    <w:bottom w:val="none" w:sz="0" w:space="0" w:color="auto"/>
                    <w:right w:val="none" w:sz="0" w:space="0" w:color="auto"/>
                  </w:divBdr>
                </w:div>
              </w:divsChild>
            </w:div>
            <w:div w:id="547230408">
              <w:marLeft w:val="0"/>
              <w:marRight w:val="0"/>
              <w:marTop w:val="0"/>
              <w:marBottom w:val="0"/>
              <w:divBdr>
                <w:top w:val="none" w:sz="0" w:space="0" w:color="auto"/>
                <w:left w:val="none" w:sz="0" w:space="0" w:color="auto"/>
                <w:bottom w:val="none" w:sz="0" w:space="0" w:color="auto"/>
                <w:right w:val="none" w:sz="0" w:space="0" w:color="auto"/>
              </w:divBdr>
              <w:divsChild>
                <w:div w:id="1041587721">
                  <w:marLeft w:val="0"/>
                  <w:marRight w:val="0"/>
                  <w:marTop w:val="0"/>
                  <w:marBottom w:val="0"/>
                  <w:divBdr>
                    <w:top w:val="none" w:sz="0" w:space="0" w:color="auto"/>
                    <w:left w:val="none" w:sz="0" w:space="0" w:color="auto"/>
                    <w:bottom w:val="none" w:sz="0" w:space="0" w:color="auto"/>
                    <w:right w:val="none" w:sz="0" w:space="0" w:color="auto"/>
                  </w:divBdr>
                </w:div>
              </w:divsChild>
            </w:div>
            <w:div w:id="2028948658">
              <w:marLeft w:val="0"/>
              <w:marRight w:val="0"/>
              <w:marTop w:val="0"/>
              <w:marBottom w:val="0"/>
              <w:divBdr>
                <w:top w:val="none" w:sz="0" w:space="0" w:color="auto"/>
                <w:left w:val="none" w:sz="0" w:space="0" w:color="auto"/>
                <w:bottom w:val="none" w:sz="0" w:space="0" w:color="auto"/>
                <w:right w:val="none" w:sz="0" w:space="0" w:color="auto"/>
              </w:divBdr>
              <w:divsChild>
                <w:div w:id="195168703">
                  <w:marLeft w:val="0"/>
                  <w:marRight w:val="0"/>
                  <w:marTop w:val="0"/>
                  <w:marBottom w:val="0"/>
                  <w:divBdr>
                    <w:top w:val="none" w:sz="0" w:space="0" w:color="auto"/>
                    <w:left w:val="none" w:sz="0" w:space="0" w:color="auto"/>
                    <w:bottom w:val="none" w:sz="0" w:space="0" w:color="auto"/>
                    <w:right w:val="none" w:sz="0" w:space="0" w:color="auto"/>
                  </w:divBdr>
                </w:div>
              </w:divsChild>
            </w:div>
            <w:div w:id="912617838">
              <w:marLeft w:val="0"/>
              <w:marRight w:val="0"/>
              <w:marTop w:val="0"/>
              <w:marBottom w:val="0"/>
              <w:divBdr>
                <w:top w:val="none" w:sz="0" w:space="0" w:color="auto"/>
                <w:left w:val="none" w:sz="0" w:space="0" w:color="auto"/>
                <w:bottom w:val="none" w:sz="0" w:space="0" w:color="auto"/>
                <w:right w:val="none" w:sz="0" w:space="0" w:color="auto"/>
              </w:divBdr>
              <w:divsChild>
                <w:div w:id="1508053818">
                  <w:marLeft w:val="0"/>
                  <w:marRight w:val="0"/>
                  <w:marTop w:val="0"/>
                  <w:marBottom w:val="0"/>
                  <w:divBdr>
                    <w:top w:val="none" w:sz="0" w:space="0" w:color="auto"/>
                    <w:left w:val="none" w:sz="0" w:space="0" w:color="auto"/>
                    <w:bottom w:val="none" w:sz="0" w:space="0" w:color="auto"/>
                    <w:right w:val="none" w:sz="0" w:space="0" w:color="auto"/>
                  </w:divBdr>
                </w:div>
              </w:divsChild>
            </w:div>
            <w:div w:id="931547943">
              <w:marLeft w:val="0"/>
              <w:marRight w:val="0"/>
              <w:marTop w:val="0"/>
              <w:marBottom w:val="0"/>
              <w:divBdr>
                <w:top w:val="none" w:sz="0" w:space="0" w:color="auto"/>
                <w:left w:val="none" w:sz="0" w:space="0" w:color="auto"/>
                <w:bottom w:val="none" w:sz="0" w:space="0" w:color="auto"/>
                <w:right w:val="none" w:sz="0" w:space="0" w:color="auto"/>
              </w:divBdr>
              <w:divsChild>
                <w:div w:id="766970312">
                  <w:marLeft w:val="0"/>
                  <w:marRight w:val="0"/>
                  <w:marTop w:val="0"/>
                  <w:marBottom w:val="0"/>
                  <w:divBdr>
                    <w:top w:val="none" w:sz="0" w:space="0" w:color="auto"/>
                    <w:left w:val="none" w:sz="0" w:space="0" w:color="auto"/>
                    <w:bottom w:val="none" w:sz="0" w:space="0" w:color="auto"/>
                    <w:right w:val="none" w:sz="0" w:space="0" w:color="auto"/>
                  </w:divBdr>
                </w:div>
              </w:divsChild>
            </w:div>
            <w:div w:id="419719152">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190527350">
              <w:marLeft w:val="0"/>
              <w:marRight w:val="0"/>
              <w:marTop w:val="0"/>
              <w:marBottom w:val="0"/>
              <w:divBdr>
                <w:top w:val="none" w:sz="0" w:space="0" w:color="auto"/>
                <w:left w:val="none" w:sz="0" w:space="0" w:color="auto"/>
                <w:bottom w:val="none" w:sz="0" w:space="0" w:color="auto"/>
                <w:right w:val="none" w:sz="0" w:space="0" w:color="auto"/>
              </w:divBdr>
              <w:divsChild>
                <w:div w:id="205601955">
                  <w:marLeft w:val="0"/>
                  <w:marRight w:val="0"/>
                  <w:marTop w:val="0"/>
                  <w:marBottom w:val="0"/>
                  <w:divBdr>
                    <w:top w:val="none" w:sz="0" w:space="0" w:color="auto"/>
                    <w:left w:val="none" w:sz="0" w:space="0" w:color="auto"/>
                    <w:bottom w:val="none" w:sz="0" w:space="0" w:color="auto"/>
                    <w:right w:val="none" w:sz="0" w:space="0" w:color="auto"/>
                  </w:divBdr>
                </w:div>
              </w:divsChild>
            </w:div>
            <w:div w:id="1674795177">
              <w:marLeft w:val="0"/>
              <w:marRight w:val="0"/>
              <w:marTop w:val="0"/>
              <w:marBottom w:val="0"/>
              <w:divBdr>
                <w:top w:val="none" w:sz="0" w:space="0" w:color="auto"/>
                <w:left w:val="none" w:sz="0" w:space="0" w:color="auto"/>
                <w:bottom w:val="none" w:sz="0" w:space="0" w:color="auto"/>
                <w:right w:val="none" w:sz="0" w:space="0" w:color="auto"/>
              </w:divBdr>
              <w:divsChild>
                <w:div w:id="660156579">
                  <w:marLeft w:val="0"/>
                  <w:marRight w:val="0"/>
                  <w:marTop w:val="0"/>
                  <w:marBottom w:val="0"/>
                  <w:divBdr>
                    <w:top w:val="none" w:sz="0" w:space="0" w:color="auto"/>
                    <w:left w:val="none" w:sz="0" w:space="0" w:color="auto"/>
                    <w:bottom w:val="none" w:sz="0" w:space="0" w:color="auto"/>
                    <w:right w:val="none" w:sz="0" w:space="0" w:color="auto"/>
                  </w:divBdr>
                </w:div>
              </w:divsChild>
            </w:div>
            <w:div w:id="786195774">
              <w:marLeft w:val="0"/>
              <w:marRight w:val="0"/>
              <w:marTop w:val="0"/>
              <w:marBottom w:val="0"/>
              <w:divBdr>
                <w:top w:val="none" w:sz="0" w:space="0" w:color="auto"/>
                <w:left w:val="none" w:sz="0" w:space="0" w:color="auto"/>
                <w:bottom w:val="none" w:sz="0" w:space="0" w:color="auto"/>
                <w:right w:val="none" w:sz="0" w:space="0" w:color="auto"/>
              </w:divBdr>
              <w:divsChild>
                <w:div w:id="2128044277">
                  <w:marLeft w:val="0"/>
                  <w:marRight w:val="0"/>
                  <w:marTop w:val="0"/>
                  <w:marBottom w:val="0"/>
                  <w:divBdr>
                    <w:top w:val="none" w:sz="0" w:space="0" w:color="auto"/>
                    <w:left w:val="none" w:sz="0" w:space="0" w:color="auto"/>
                    <w:bottom w:val="none" w:sz="0" w:space="0" w:color="auto"/>
                    <w:right w:val="none" w:sz="0" w:space="0" w:color="auto"/>
                  </w:divBdr>
                </w:div>
              </w:divsChild>
            </w:div>
            <w:div w:id="188027513">
              <w:marLeft w:val="0"/>
              <w:marRight w:val="0"/>
              <w:marTop w:val="0"/>
              <w:marBottom w:val="0"/>
              <w:divBdr>
                <w:top w:val="none" w:sz="0" w:space="0" w:color="auto"/>
                <w:left w:val="none" w:sz="0" w:space="0" w:color="auto"/>
                <w:bottom w:val="none" w:sz="0" w:space="0" w:color="auto"/>
                <w:right w:val="none" w:sz="0" w:space="0" w:color="auto"/>
              </w:divBdr>
              <w:divsChild>
                <w:div w:id="510726382">
                  <w:marLeft w:val="0"/>
                  <w:marRight w:val="0"/>
                  <w:marTop w:val="0"/>
                  <w:marBottom w:val="0"/>
                  <w:divBdr>
                    <w:top w:val="none" w:sz="0" w:space="0" w:color="auto"/>
                    <w:left w:val="none" w:sz="0" w:space="0" w:color="auto"/>
                    <w:bottom w:val="none" w:sz="0" w:space="0" w:color="auto"/>
                    <w:right w:val="none" w:sz="0" w:space="0" w:color="auto"/>
                  </w:divBdr>
                </w:div>
              </w:divsChild>
            </w:div>
            <w:div w:id="1246918072">
              <w:marLeft w:val="0"/>
              <w:marRight w:val="0"/>
              <w:marTop w:val="0"/>
              <w:marBottom w:val="0"/>
              <w:divBdr>
                <w:top w:val="none" w:sz="0" w:space="0" w:color="auto"/>
                <w:left w:val="none" w:sz="0" w:space="0" w:color="auto"/>
                <w:bottom w:val="none" w:sz="0" w:space="0" w:color="auto"/>
                <w:right w:val="none" w:sz="0" w:space="0" w:color="auto"/>
              </w:divBdr>
              <w:divsChild>
                <w:div w:id="1169439813">
                  <w:marLeft w:val="0"/>
                  <w:marRight w:val="0"/>
                  <w:marTop w:val="0"/>
                  <w:marBottom w:val="0"/>
                  <w:divBdr>
                    <w:top w:val="none" w:sz="0" w:space="0" w:color="auto"/>
                    <w:left w:val="none" w:sz="0" w:space="0" w:color="auto"/>
                    <w:bottom w:val="none" w:sz="0" w:space="0" w:color="auto"/>
                    <w:right w:val="none" w:sz="0" w:space="0" w:color="auto"/>
                  </w:divBdr>
                </w:div>
              </w:divsChild>
            </w:div>
            <w:div w:id="1795056337">
              <w:marLeft w:val="0"/>
              <w:marRight w:val="0"/>
              <w:marTop w:val="0"/>
              <w:marBottom w:val="0"/>
              <w:divBdr>
                <w:top w:val="none" w:sz="0" w:space="0" w:color="auto"/>
                <w:left w:val="none" w:sz="0" w:space="0" w:color="auto"/>
                <w:bottom w:val="none" w:sz="0" w:space="0" w:color="auto"/>
                <w:right w:val="none" w:sz="0" w:space="0" w:color="auto"/>
              </w:divBdr>
              <w:divsChild>
                <w:div w:id="1104880905">
                  <w:marLeft w:val="0"/>
                  <w:marRight w:val="0"/>
                  <w:marTop w:val="0"/>
                  <w:marBottom w:val="0"/>
                  <w:divBdr>
                    <w:top w:val="none" w:sz="0" w:space="0" w:color="auto"/>
                    <w:left w:val="none" w:sz="0" w:space="0" w:color="auto"/>
                    <w:bottom w:val="none" w:sz="0" w:space="0" w:color="auto"/>
                    <w:right w:val="none" w:sz="0" w:space="0" w:color="auto"/>
                  </w:divBdr>
                </w:div>
              </w:divsChild>
            </w:div>
            <w:div w:id="2118409655">
              <w:marLeft w:val="0"/>
              <w:marRight w:val="0"/>
              <w:marTop w:val="0"/>
              <w:marBottom w:val="0"/>
              <w:divBdr>
                <w:top w:val="none" w:sz="0" w:space="0" w:color="auto"/>
                <w:left w:val="none" w:sz="0" w:space="0" w:color="auto"/>
                <w:bottom w:val="none" w:sz="0" w:space="0" w:color="auto"/>
                <w:right w:val="none" w:sz="0" w:space="0" w:color="auto"/>
              </w:divBdr>
              <w:divsChild>
                <w:div w:id="75833746">
                  <w:marLeft w:val="0"/>
                  <w:marRight w:val="0"/>
                  <w:marTop w:val="0"/>
                  <w:marBottom w:val="0"/>
                  <w:divBdr>
                    <w:top w:val="none" w:sz="0" w:space="0" w:color="auto"/>
                    <w:left w:val="none" w:sz="0" w:space="0" w:color="auto"/>
                    <w:bottom w:val="none" w:sz="0" w:space="0" w:color="auto"/>
                    <w:right w:val="none" w:sz="0" w:space="0" w:color="auto"/>
                  </w:divBdr>
                </w:div>
              </w:divsChild>
            </w:div>
            <w:div w:id="597101290">
              <w:marLeft w:val="0"/>
              <w:marRight w:val="0"/>
              <w:marTop w:val="0"/>
              <w:marBottom w:val="0"/>
              <w:divBdr>
                <w:top w:val="none" w:sz="0" w:space="0" w:color="auto"/>
                <w:left w:val="none" w:sz="0" w:space="0" w:color="auto"/>
                <w:bottom w:val="none" w:sz="0" w:space="0" w:color="auto"/>
                <w:right w:val="none" w:sz="0" w:space="0" w:color="auto"/>
              </w:divBdr>
              <w:divsChild>
                <w:div w:id="1673794676">
                  <w:marLeft w:val="0"/>
                  <w:marRight w:val="0"/>
                  <w:marTop w:val="0"/>
                  <w:marBottom w:val="0"/>
                  <w:divBdr>
                    <w:top w:val="none" w:sz="0" w:space="0" w:color="auto"/>
                    <w:left w:val="none" w:sz="0" w:space="0" w:color="auto"/>
                    <w:bottom w:val="none" w:sz="0" w:space="0" w:color="auto"/>
                    <w:right w:val="none" w:sz="0" w:space="0" w:color="auto"/>
                  </w:divBdr>
                </w:div>
              </w:divsChild>
            </w:div>
            <w:div w:id="1281230729">
              <w:marLeft w:val="0"/>
              <w:marRight w:val="0"/>
              <w:marTop w:val="0"/>
              <w:marBottom w:val="0"/>
              <w:divBdr>
                <w:top w:val="none" w:sz="0" w:space="0" w:color="auto"/>
                <w:left w:val="none" w:sz="0" w:space="0" w:color="auto"/>
                <w:bottom w:val="none" w:sz="0" w:space="0" w:color="auto"/>
                <w:right w:val="none" w:sz="0" w:space="0" w:color="auto"/>
              </w:divBdr>
              <w:divsChild>
                <w:div w:id="1229268616">
                  <w:marLeft w:val="0"/>
                  <w:marRight w:val="0"/>
                  <w:marTop w:val="0"/>
                  <w:marBottom w:val="0"/>
                  <w:divBdr>
                    <w:top w:val="none" w:sz="0" w:space="0" w:color="auto"/>
                    <w:left w:val="none" w:sz="0" w:space="0" w:color="auto"/>
                    <w:bottom w:val="none" w:sz="0" w:space="0" w:color="auto"/>
                    <w:right w:val="none" w:sz="0" w:space="0" w:color="auto"/>
                  </w:divBdr>
                </w:div>
              </w:divsChild>
            </w:div>
            <w:div w:id="950816644">
              <w:marLeft w:val="0"/>
              <w:marRight w:val="0"/>
              <w:marTop w:val="0"/>
              <w:marBottom w:val="0"/>
              <w:divBdr>
                <w:top w:val="none" w:sz="0" w:space="0" w:color="auto"/>
                <w:left w:val="none" w:sz="0" w:space="0" w:color="auto"/>
                <w:bottom w:val="none" w:sz="0" w:space="0" w:color="auto"/>
                <w:right w:val="none" w:sz="0" w:space="0" w:color="auto"/>
              </w:divBdr>
              <w:divsChild>
                <w:div w:id="271016508">
                  <w:marLeft w:val="0"/>
                  <w:marRight w:val="0"/>
                  <w:marTop w:val="0"/>
                  <w:marBottom w:val="0"/>
                  <w:divBdr>
                    <w:top w:val="none" w:sz="0" w:space="0" w:color="auto"/>
                    <w:left w:val="none" w:sz="0" w:space="0" w:color="auto"/>
                    <w:bottom w:val="none" w:sz="0" w:space="0" w:color="auto"/>
                    <w:right w:val="none" w:sz="0" w:space="0" w:color="auto"/>
                  </w:divBdr>
                </w:div>
              </w:divsChild>
            </w:div>
            <w:div w:id="75519527">
              <w:marLeft w:val="0"/>
              <w:marRight w:val="0"/>
              <w:marTop w:val="0"/>
              <w:marBottom w:val="0"/>
              <w:divBdr>
                <w:top w:val="none" w:sz="0" w:space="0" w:color="auto"/>
                <w:left w:val="none" w:sz="0" w:space="0" w:color="auto"/>
                <w:bottom w:val="none" w:sz="0" w:space="0" w:color="auto"/>
                <w:right w:val="none" w:sz="0" w:space="0" w:color="auto"/>
              </w:divBdr>
              <w:divsChild>
                <w:div w:id="314383489">
                  <w:marLeft w:val="0"/>
                  <w:marRight w:val="0"/>
                  <w:marTop w:val="0"/>
                  <w:marBottom w:val="0"/>
                  <w:divBdr>
                    <w:top w:val="none" w:sz="0" w:space="0" w:color="auto"/>
                    <w:left w:val="none" w:sz="0" w:space="0" w:color="auto"/>
                    <w:bottom w:val="none" w:sz="0" w:space="0" w:color="auto"/>
                    <w:right w:val="none" w:sz="0" w:space="0" w:color="auto"/>
                  </w:divBdr>
                </w:div>
              </w:divsChild>
            </w:div>
            <w:div w:id="285702387">
              <w:marLeft w:val="0"/>
              <w:marRight w:val="0"/>
              <w:marTop w:val="0"/>
              <w:marBottom w:val="0"/>
              <w:divBdr>
                <w:top w:val="none" w:sz="0" w:space="0" w:color="auto"/>
                <w:left w:val="none" w:sz="0" w:space="0" w:color="auto"/>
                <w:bottom w:val="none" w:sz="0" w:space="0" w:color="auto"/>
                <w:right w:val="none" w:sz="0" w:space="0" w:color="auto"/>
              </w:divBdr>
              <w:divsChild>
                <w:div w:id="1065101142">
                  <w:marLeft w:val="0"/>
                  <w:marRight w:val="0"/>
                  <w:marTop w:val="0"/>
                  <w:marBottom w:val="0"/>
                  <w:divBdr>
                    <w:top w:val="none" w:sz="0" w:space="0" w:color="auto"/>
                    <w:left w:val="none" w:sz="0" w:space="0" w:color="auto"/>
                    <w:bottom w:val="none" w:sz="0" w:space="0" w:color="auto"/>
                    <w:right w:val="none" w:sz="0" w:space="0" w:color="auto"/>
                  </w:divBdr>
                </w:div>
              </w:divsChild>
            </w:div>
            <w:div w:id="1987974156">
              <w:marLeft w:val="0"/>
              <w:marRight w:val="0"/>
              <w:marTop w:val="0"/>
              <w:marBottom w:val="0"/>
              <w:divBdr>
                <w:top w:val="none" w:sz="0" w:space="0" w:color="auto"/>
                <w:left w:val="none" w:sz="0" w:space="0" w:color="auto"/>
                <w:bottom w:val="none" w:sz="0" w:space="0" w:color="auto"/>
                <w:right w:val="none" w:sz="0" w:space="0" w:color="auto"/>
              </w:divBdr>
              <w:divsChild>
                <w:div w:id="884607153">
                  <w:marLeft w:val="0"/>
                  <w:marRight w:val="0"/>
                  <w:marTop w:val="0"/>
                  <w:marBottom w:val="0"/>
                  <w:divBdr>
                    <w:top w:val="none" w:sz="0" w:space="0" w:color="auto"/>
                    <w:left w:val="none" w:sz="0" w:space="0" w:color="auto"/>
                    <w:bottom w:val="none" w:sz="0" w:space="0" w:color="auto"/>
                    <w:right w:val="none" w:sz="0" w:space="0" w:color="auto"/>
                  </w:divBdr>
                </w:div>
              </w:divsChild>
            </w:div>
            <w:div w:id="35401269">
              <w:marLeft w:val="0"/>
              <w:marRight w:val="0"/>
              <w:marTop w:val="0"/>
              <w:marBottom w:val="0"/>
              <w:divBdr>
                <w:top w:val="none" w:sz="0" w:space="0" w:color="auto"/>
                <w:left w:val="none" w:sz="0" w:space="0" w:color="auto"/>
                <w:bottom w:val="none" w:sz="0" w:space="0" w:color="auto"/>
                <w:right w:val="none" w:sz="0" w:space="0" w:color="auto"/>
              </w:divBdr>
              <w:divsChild>
                <w:div w:id="579484769">
                  <w:marLeft w:val="0"/>
                  <w:marRight w:val="0"/>
                  <w:marTop w:val="0"/>
                  <w:marBottom w:val="0"/>
                  <w:divBdr>
                    <w:top w:val="none" w:sz="0" w:space="0" w:color="auto"/>
                    <w:left w:val="none" w:sz="0" w:space="0" w:color="auto"/>
                    <w:bottom w:val="none" w:sz="0" w:space="0" w:color="auto"/>
                    <w:right w:val="none" w:sz="0" w:space="0" w:color="auto"/>
                  </w:divBdr>
                </w:div>
              </w:divsChild>
            </w:div>
            <w:div w:id="1572349039">
              <w:marLeft w:val="0"/>
              <w:marRight w:val="0"/>
              <w:marTop w:val="0"/>
              <w:marBottom w:val="0"/>
              <w:divBdr>
                <w:top w:val="none" w:sz="0" w:space="0" w:color="auto"/>
                <w:left w:val="none" w:sz="0" w:space="0" w:color="auto"/>
                <w:bottom w:val="none" w:sz="0" w:space="0" w:color="auto"/>
                <w:right w:val="none" w:sz="0" w:space="0" w:color="auto"/>
              </w:divBdr>
              <w:divsChild>
                <w:div w:id="1027605220">
                  <w:marLeft w:val="0"/>
                  <w:marRight w:val="0"/>
                  <w:marTop w:val="0"/>
                  <w:marBottom w:val="0"/>
                  <w:divBdr>
                    <w:top w:val="none" w:sz="0" w:space="0" w:color="auto"/>
                    <w:left w:val="none" w:sz="0" w:space="0" w:color="auto"/>
                    <w:bottom w:val="none" w:sz="0" w:space="0" w:color="auto"/>
                    <w:right w:val="none" w:sz="0" w:space="0" w:color="auto"/>
                  </w:divBdr>
                </w:div>
              </w:divsChild>
            </w:div>
            <w:div w:id="1434469723">
              <w:marLeft w:val="0"/>
              <w:marRight w:val="0"/>
              <w:marTop w:val="0"/>
              <w:marBottom w:val="0"/>
              <w:divBdr>
                <w:top w:val="none" w:sz="0" w:space="0" w:color="auto"/>
                <w:left w:val="none" w:sz="0" w:space="0" w:color="auto"/>
                <w:bottom w:val="none" w:sz="0" w:space="0" w:color="auto"/>
                <w:right w:val="none" w:sz="0" w:space="0" w:color="auto"/>
              </w:divBdr>
              <w:divsChild>
                <w:div w:id="1376849586">
                  <w:marLeft w:val="0"/>
                  <w:marRight w:val="0"/>
                  <w:marTop w:val="0"/>
                  <w:marBottom w:val="0"/>
                  <w:divBdr>
                    <w:top w:val="none" w:sz="0" w:space="0" w:color="auto"/>
                    <w:left w:val="none" w:sz="0" w:space="0" w:color="auto"/>
                    <w:bottom w:val="none" w:sz="0" w:space="0" w:color="auto"/>
                    <w:right w:val="none" w:sz="0" w:space="0" w:color="auto"/>
                  </w:divBdr>
                </w:div>
              </w:divsChild>
            </w:div>
            <w:div w:id="2016303860">
              <w:marLeft w:val="0"/>
              <w:marRight w:val="0"/>
              <w:marTop w:val="0"/>
              <w:marBottom w:val="0"/>
              <w:divBdr>
                <w:top w:val="none" w:sz="0" w:space="0" w:color="auto"/>
                <w:left w:val="none" w:sz="0" w:space="0" w:color="auto"/>
                <w:bottom w:val="none" w:sz="0" w:space="0" w:color="auto"/>
                <w:right w:val="none" w:sz="0" w:space="0" w:color="auto"/>
              </w:divBdr>
              <w:divsChild>
                <w:div w:id="1278951882">
                  <w:marLeft w:val="0"/>
                  <w:marRight w:val="0"/>
                  <w:marTop w:val="0"/>
                  <w:marBottom w:val="0"/>
                  <w:divBdr>
                    <w:top w:val="none" w:sz="0" w:space="0" w:color="auto"/>
                    <w:left w:val="none" w:sz="0" w:space="0" w:color="auto"/>
                    <w:bottom w:val="none" w:sz="0" w:space="0" w:color="auto"/>
                    <w:right w:val="none" w:sz="0" w:space="0" w:color="auto"/>
                  </w:divBdr>
                </w:div>
              </w:divsChild>
            </w:div>
            <w:div w:id="108209089">
              <w:marLeft w:val="0"/>
              <w:marRight w:val="0"/>
              <w:marTop w:val="0"/>
              <w:marBottom w:val="0"/>
              <w:divBdr>
                <w:top w:val="none" w:sz="0" w:space="0" w:color="auto"/>
                <w:left w:val="none" w:sz="0" w:space="0" w:color="auto"/>
                <w:bottom w:val="none" w:sz="0" w:space="0" w:color="auto"/>
                <w:right w:val="none" w:sz="0" w:space="0" w:color="auto"/>
              </w:divBdr>
              <w:divsChild>
                <w:div w:id="1767188439">
                  <w:marLeft w:val="0"/>
                  <w:marRight w:val="0"/>
                  <w:marTop w:val="0"/>
                  <w:marBottom w:val="0"/>
                  <w:divBdr>
                    <w:top w:val="none" w:sz="0" w:space="0" w:color="auto"/>
                    <w:left w:val="none" w:sz="0" w:space="0" w:color="auto"/>
                    <w:bottom w:val="none" w:sz="0" w:space="0" w:color="auto"/>
                    <w:right w:val="none" w:sz="0" w:space="0" w:color="auto"/>
                  </w:divBdr>
                </w:div>
              </w:divsChild>
            </w:div>
            <w:div w:id="983655324">
              <w:marLeft w:val="0"/>
              <w:marRight w:val="0"/>
              <w:marTop w:val="0"/>
              <w:marBottom w:val="0"/>
              <w:divBdr>
                <w:top w:val="none" w:sz="0" w:space="0" w:color="auto"/>
                <w:left w:val="none" w:sz="0" w:space="0" w:color="auto"/>
                <w:bottom w:val="none" w:sz="0" w:space="0" w:color="auto"/>
                <w:right w:val="none" w:sz="0" w:space="0" w:color="auto"/>
              </w:divBdr>
              <w:divsChild>
                <w:div w:id="839197870">
                  <w:marLeft w:val="0"/>
                  <w:marRight w:val="0"/>
                  <w:marTop w:val="0"/>
                  <w:marBottom w:val="0"/>
                  <w:divBdr>
                    <w:top w:val="none" w:sz="0" w:space="0" w:color="auto"/>
                    <w:left w:val="none" w:sz="0" w:space="0" w:color="auto"/>
                    <w:bottom w:val="none" w:sz="0" w:space="0" w:color="auto"/>
                    <w:right w:val="none" w:sz="0" w:space="0" w:color="auto"/>
                  </w:divBdr>
                </w:div>
              </w:divsChild>
            </w:div>
            <w:div w:id="1166823906">
              <w:marLeft w:val="0"/>
              <w:marRight w:val="0"/>
              <w:marTop w:val="0"/>
              <w:marBottom w:val="0"/>
              <w:divBdr>
                <w:top w:val="none" w:sz="0" w:space="0" w:color="auto"/>
                <w:left w:val="none" w:sz="0" w:space="0" w:color="auto"/>
                <w:bottom w:val="none" w:sz="0" w:space="0" w:color="auto"/>
                <w:right w:val="none" w:sz="0" w:space="0" w:color="auto"/>
              </w:divBdr>
              <w:divsChild>
                <w:div w:id="76294419">
                  <w:marLeft w:val="0"/>
                  <w:marRight w:val="0"/>
                  <w:marTop w:val="0"/>
                  <w:marBottom w:val="0"/>
                  <w:divBdr>
                    <w:top w:val="none" w:sz="0" w:space="0" w:color="auto"/>
                    <w:left w:val="none" w:sz="0" w:space="0" w:color="auto"/>
                    <w:bottom w:val="none" w:sz="0" w:space="0" w:color="auto"/>
                    <w:right w:val="none" w:sz="0" w:space="0" w:color="auto"/>
                  </w:divBdr>
                </w:div>
              </w:divsChild>
            </w:div>
            <w:div w:id="115217163">
              <w:marLeft w:val="0"/>
              <w:marRight w:val="0"/>
              <w:marTop w:val="0"/>
              <w:marBottom w:val="0"/>
              <w:divBdr>
                <w:top w:val="none" w:sz="0" w:space="0" w:color="auto"/>
                <w:left w:val="none" w:sz="0" w:space="0" w:color="auto"/>
                <w:bottom w:val="none" w:sz="0" w:space="0" w:color="auto"/>
                <w:right w:val="none" w:sz="0" w:space="0" w:color="auto"/>
              </w:divBdr>
              <w:divsChild>
                <w:div w:id="1825925448">
                  <w:marLeft w:val="0"/>
                  <w:marRight w:val="0"/>
                  <w:marTop w:val="0"/>
                  <w:marBottom w:val="0"/>
                  <w:divBdr>
                    <w:top w:val="none" w:sz="0" w:space="0" w:color="auto"/>
                    <w:left w:val="none" w:sz="0" w:space="0" w:color="auto"/>
                    <w:bottom w:val="none" w:sz="0" w:space="0" w:color="auto"/>
                    <w:right w:val="none" w:sz="0" w:space="0" w:color="auto"/>
                  </w:divBdr>
                </w:div>
              </w:divsChild>
            </w:div>
            <w:div w:id="1088889280">
              <w:marLeft w:val="0"/>
              <w:marRight w:val="0"/>
              <w:marTop w:val="0"/>
              <w:marBottom w:val="0"/>
              <w:divBdr>
                <w:top w:val="none" w:sz="0" w:space="0" w:color="auto"/>
                <w:left w:val="none" w:sz="0" w:space="0" w:color="auto"/>
                <w:bottom w:val="none" w:sz="0" w:space="0" w:color="auto"/>
                <w:right w:val="none" w:sz="0" w:space="0" w:color="auto"/>
              </w:divBdr>
              <w:divsChild>
                <w:div w:id="735204636">
                  <w:marLeft w:val="0"/>
                  <w:marRight w:val="0"/>
                  <w:marTop w:val="0"/>
                  <w:marBottom w:val="0"/>
                  <w:divBdr>
                    <w:top w:val="none" w:sz="0" w:space="0" w:color="auto"/>
                    <w:left w:val="none" w:sz="0" w:space="0" w:color="auto"/>
                    <w:bottom w:val="none" w:sz="0" w:space="0" w:color="auto"/>
                    <w:right w:val="none" w:sz="0" w:space="0" w:color="auto"/>
                  </w:divBdr>
                </w:div>
              </w:divsChild>
            </w:div>
            <w:div w:id="1284341217">
              <w:marLeft w:val="0"/>
              <w:marRight w:val="0"/>
              <w:marTop w:val="0"/>
              <w:marBottom w:val="0"/>
              <w:divBdr>
                <w:top w:val="none" w:sz="0" w:space="0" w:color="auto"/>
                <w:left w:val="none" w:sz="0" w:space="0" w:color="auto"/>
                <w:bottom w:val="none" w:sz="0" w:space="0" w:color="auto"/>
                <w:right w:val="none" w:sz="0" w:space="0" w:color="auto"/>
              </w:divBdr>
              <w:divsChild>
                <w:div w:id="1295986383">
                  <w:marLeft w:val="0"/>
                  <w:marRight w:val="0"/>
                  <w:marTop w:val="0"/>
                  <w:marBottom w:val="0"/>
                  <w:divBdr>
                    <w:top w:val="none" w:sz="0" w:space="0" w:color="auto"/>
                    <w:left w:val="none" w:sz="0" w:space="0" w:color="auto"/>
                    <w:bottom w:val="none" w:sz="0" w:space="0" w:color="auto"/>
                    <w:right w:val="none" w:sz="0" w:space="0" w:color="auto"/>
                  </w:divBdr>
                </w:div>
              </w:divsChild>
            </w:div>
            <w:div w:id="1918636106">
              <w:marLeft w:val="0"/>
              <w:marRight w:val="0"/>
              <w:marTop w:val="0"/>
              <w:marBottom w:val="0"/>
              <w:divBdr>
                <w:top w:val="none" w:sz="0" w:space="0" w:color="auto"/>
                <w:left w:val="none" w:sz="0" w:space="0" w:color="auto"/>
                <w:bottom w:val="none" w:sz="0" w:space="0" w:color="auto"/>
                <w:right w:val="none" w:sz="0" w:space="0" w:color="auto"/>
              </w:divBdr>
              <w:divsChild>
                <w:div w:id="1368141103">
                  <w:marLeft w:val="0"/>
                  <w:marRight w:val="0"/>
                  <w:marTop w:val="0"/>
                  <w:marBottom w:val="0"/>
                  <w:divBdr>
                    <w:top w:val="none" w:sz="0" w:space="0" w:color="auto"/>
                    <w:left w:val="none" w:sz="0" w:space="0" w:color="auto"/>
                    <w:bottom w:val="none" w:sz="0" w:space="0" w:color="auto"/>
                    <w:right w:val="none" w:sz="0" w:space="0" w:color="auto"/>
                  </w:divBdr>
                </w:div>
              </w:divsChild>
            </w:div>
            <w:div w:id="1954558025">
              <w:marLeft w:val="0"/>
              <w:marRight w:val="0"/>
              <w:marTop w:val="0"/>
              <w:marBottom w:val="0"/>
              <w:divBdr>
                <w:top w:val="none" w:sz="0" w:space="0" w:color="auto"/>
                <w:left w:val="none" w:sz="0" w:space="0" w:color="auto"/>
                <w:bottom w:val="none" w:sz="0" w:space="0" w:color="auto"/>
                <w:right w:val="none" w:sz="0" w:space="0" w:color="auto"/>
              </w:divBdr>
              <w:divsChild>
                <w:div w:id="83571502">
                  <w:marLeft w:val="0"/>
                  <w:marRight w:val="0"/>
                  <w:marTop w:val="0"/>
                  <w:marBottom w:val="0"/>
                  <w:divBdr>
                    <w:top w:val="none" w:sz="0" w:space="0" w:color="auto"/>
                    <w:left w:val="none" w:sz="0" w:space="0" w:color="auto"/>
                    <w:bottom w:val="none" w:sz="0" w:space="0" w:color="auto"/>
                    <w:right w:val="none" w:sz="0" w:space="0" w:color="auto"/>
                  </w:divBdr>
                </w:div>
              </w:divsChild>
            </w:div>
            <w:div w:id="1242839135">
              <w:marLeft w:val="0"/>
              <w:marRight w:val="0"/>
              <w:marTop w:val="0"/>
              <w:marBottom w:val="0"/>
              <w:divBdr>
                <w:top w:val="none" w:sz="0" w:space="0" w:color="auto"/>
                <w:left w:val="none" w:sz="0" w:space="0" w:color="auto"/>
                <w:bottom w:val="none" w:sz="0" w:space="0" w:color="auto"/>
                <w:right w:val="none" w:sz="0" w:space="0" w:color="auto"/>
              </w:divBdr>
              <w:divsChild>
                <w:div w:id="2001350931">
                  <w:marLeft w:val="0"/>
                  <w:marRight w:val="0"/>
                  <w:marTop w:val="0"/>
                  <w:marBottom w:val="0"/>
                  <w:divBdr>
                    <w:top w:val="none" w:sz="0" w:space="0" w:color="auto"/>
                    <w:left w:val="none" w:sz="0" w:space="0" w:color="auto"/>
                    <w:bottom w:val="none" w:sz="0" w:space="0" w:color="auto"/>
                    <w:right w:val="none" w:sz="0" w:space="0" w:color="auto"/>
                  </w:divBdr>
                </w:div>
              </w:divsChild>
            </w:div>
            <w:div w:id="1534882542">
              <w:marLeft w:val="0"/>
              <w:marRight w:val="0"/>
              <w:marTop w:val="0"/>
              <w:marBottom w:val="0"/>
              <w:divBdr>
                <w:top w:val="none" w:sz="0" w:space="0" w:color="auto"/>
                <w:left w:val="none" w:sz="0" w:space="0" w:color="auto"/>
                <w:bottom w:val="none" w:sz="0" w:space="0" w:color="auto"/>
                <w:right w:val="none" w:sz="0" w:space="0" w:color="auto"/>
              </w:divBdr>
              <w:divsChild>
                <w:div w:id="467095336">
                  <w:marLeft w:val="0"/>
                  <w:marRight w:val="0"/>
                  <w:marTop w:val="0"/>
                  <w:marBottom w:val="0"/>
                  <w:divBdr>
                    <w:top w:val="none" w:sz="0" w:space="0" w:color="auto"/>
                    <w:left w:val="none" w:sz="0" w:space="0" w:color="auto"/>
                    <w:bottom w:val="none" w:sz="0" w:space="0" w:color="auto"/>
                    <w:right w:val="none" w:sz="0" w:space="0" w:color="auto"/>
                  </w:divBdr>
                </w:div>
              </w:divsChild>
            </w:div>
            <w:div w:id="386808045">
              <w:marLeft w:val="0"/>
              <w:marRight w:val="0"/>
              <w:marTop w:val="0"/>
              <w:marBottom w:val="0"/>
              <w:divBdr>
                <w:top w:val="none" w:sz="0" w:space="0" w:color="auto"/>
                <w:left w:val="none" w:sz="0" w:space="0" w:color="auto"/>
                <w:bottom w:val="none" w:sz="0" w:space="0" w:color="auto"/>
                <w:right w:val="none" w:sz="0" w:space="0" w:color="auto"/>
              </w:divBdr>
              <w:divsChild>
                <w:div w:id="1188832673">
                  <w:marLeft w:val="0"/>
                  <w:marRight w:val="0"/>
                  <w:marTop w:val="0"/>
                  <w:marBottom w:val="0"/>
                  <w:divBdr>
                    <w:top w:val="none" w:sz="0" w:space="0" w:color="auto"/>
                    <w:left w:val="none" w:sz="0" w:space="0" w:color="auto"/>
                    <w:bottom w:val="none" w:sz="0" w:space="0" w:color="auto"/>
                    <w:right w:val="none" w:sz="0" w:space="0" w:color="auto"/>
                  </w:divBdr>
                </w:div>
              </w:divsChild>
            </w:div>
            <w:div w:id="1025521294">
              <w:marLeft w:val="0"/>
              <w:marRight w:val="0"/>
              <w:marTop w:val="0"/>
              <w:marBottom w:val="0"/>
              <w:divBdr>
                <w:top w:val="none" w:sz="0" w:space="0" w:color="auto"/>
                <w:left w:val="none" w:sz="0" w:space="0" w:color="auto"/>
                <w:bottom w:val="none" w:sz="0" w:space="0" w:color="auto"/>
                <w:right w:val="none" w:sz="0" w:space="0" w:color="auto"/>
              </w:divBdr>
              <w:divsChild>
                <w:div w:id="1729918719">
                  <w:marLeft w:val="0"/>
                  <w:marRight w:val="0"/>
                  <w:marTop w:val="0"/>
                  <w:marBottom w:val="0"/>
                  <w:divBdr>
                    <w:top w:val="none" w:sz="0" w:space="0" w:color="auto"/>
                    <w:left w:val="none" w:sz="0" w:space="0" w:color="auto"/>
                    <w:bottom w:val="none" w:sz="0" w:space="0" w:color="auto"/>
                    <w:right w:val="none" w:sz="0" w:space="0" w:color="auto"/>
                  </w:divBdr>
                </w:div>
              </w:divsChild>
            </w:div>
            <w:div w:id="1442334100">
              <w:marLeft w:val="0"/>
              <w:marRight w:val="0"/>
              <w:marTop w:val="0"/>
              <w:marBottom w:val="0"/>
              <w:divBdr>
                <w:top w:val="none" w:sz="0" w:space="0" w:color="auto"/>
                <w:left w:val="none" w:sz="0" w:space="0" w:color="auto"/>
                <w:bottom w:val="none" w:sz="0" w:space="0" w:color="auto"/>
                <w:right w:val="none" w:sz="0" w:space="0" w:color="auto"/>
              </w:divBdr>
              <w:divsChild>
                <w:div w:id="2038892677">
                  <w:marLeft w:val="0"/>
                  <w:marRight w:val="0"/>
                  <w:marTop w:val="0"/>
                  <w:marBottom w:val="0"/>
                  <w:divBdr>
                    <w:top w:val="none" w:sz="0" w:space="0" w:color="auto"/>
                    <w:left w:val="none" w:sz="0" w:space="0" w:color="auto"/>
                    <w:bottom w:val="none" w:sz="0" w:space="0" w:color="auto"/>
                    <w:right w:val="none" w:sz="0" w:space="0" w:color="auto"/>
                  </w:divBdr>
                </w:div>
              </w:divsChild>
            </w:div>
            <w:div w:id="1204634320">
              <w:marLeft w:val="0"/>
              <w:marRight w:val="0"/>
              <w:marTop w:val="0"/>
              <w:marBottom w:val="0"/>
              <w:divBdr>
                <w:top w:val="none" w:sz="0" w:space="0" w:color="auto"/>
                <w:left w:val="none" w:sz="0" w:space="0" w:color="auto"/>
                <w:bottom w:val="none" w:sz="0" w:space="0" w:color="auto"/>
                <w:right w:val="none" w:sz="0" w:space="0" w:color="auto"/>
              </w:divBdr>
              <w:divsChild>
                <w:div w:id="1558197710">
                  <w:marLeft w:val="0"/>
                  <w:marRight w:val="0"/>
                  <w:marTop w:val="0"/>
                  <w:marBottom w:val="0"/>
                  <w:divBdr>
                    <w:top w:val="none" w:sz="0" w:space="0" w:color="auto"/>
                    <w:left w:val="none" w:sz="0" w:space="0" w:color="auto"/>
                    <w:bottom w:val="none" w:sz="0" w:space="0" w:color="auto"/>
                    <w:right w:val="none" w:sz="0" w:space="0" w:color="auto"/>
                  </w:divBdr>
                </w:div>
              </w:divsChild>
            </w:div>
            <w:div w:id="670065116">
              <w:marLeft w:val="0"/>
              <w:marRight w:val="0"/>
              <w:marTop w:val="0"/>
              <w:marBottom w:val="0"/>
              <w:divBdr>
                <w:top w:val="none" w:sz="0" w:space="0" w:color="auto"/>
                <w:left w:val="none" w:sz="0" w:space="0" w:color="auto"/>
                <w:bottom w:val="none" w:sz="0" w:space="0" w:color="auto"/>
                <w:right w:val="none" w:sz="0" w:space="0" w:color="auto"/>
              </w:divBdr>
              <w:divsChild>
                <w:div w:id="1141727710">
                  <w:marLeft w:val="0"/>
                  <w:marRight w:val="0"/>
                  <w:marTop w:val="0"/>
                  <w:marBottom w:val="0"/>
                  <w:divBdr>
                    <w:top w:val="none" w:sz="0" w:space="0" w:color="auto"/>
                    <w:left w:val="none" w:sz="0" w:space="0" w:color="auto"/>
                    <w:bottom w:val="none" w:sz="0" w:space="0" w:color="auto"/>
                    <w:right w:val="none" w:sz="0" w:space="0" w:color="auto"/>
                  </w:divBdr>
                </w:div>
              </w:divsChild>
            </w:div>
            <w:div w:id="1620526189">
              <w:marLeft w:val="0"/>
              <w:marRight w:val="0"/>
              <w:marTop w:val="0"/>
              <w:marBottom w:val="0"/>
              <w:divBdr>
                <w:top w:val="none" w:sz="0" w:space="0" w:color="auto"/>
                <w:left w:val="none" w:sz="0" w:space="0" w:color="auto"/>
                <w:bottom w:val="none" w:sz="0" w:space="0" w:color="auto"/>
                <w:right w:val="none" w:sz="0" w:space="0" w:color="auto"/>
              </w:divBdr>
              <w:divsChild>
                <w:div w:id="1358921192">
                  <w:marLeft w:val="0"/>
                  <w:marRight w:val="0"/>
                  <w:marTop w:val="0"/>
                  <w:marBottom w:val="0"/>
                  <w:divBdr>
                    <w:top w:val="none" w:sz="0" w:space="0" w:color="auto"/>
                    <w:left w:val="none" w:sz="0" w:space="0" w:color="auto"/>
                    <w:bottom w:val="none" w:sz="0" w:space="0" w:color="auto"/>
                    <w:right w:val="none" w:sz="0" w:space="0" w:color="auto"/>
                  </w:divBdr>
                </w:div>
              </w:divsChild>
            </w:div>
            <w:div w:id="659046114">
              <w:marLeft w:val="0"/>
              <w:marRight w:val="0"/>
              <w:marTop w:val="0"/>
              <w:marBottom w:val="0"/>
              <w:divBdr>
                <w:top w:val="none" w:sz="0" w:space="0" w:color="auto"/>
                <w:left w:val="none" w:sz="0" w:space="0" w:color="auto"/>
                <w:bottom w:val="none" w:sz="0" w:space="0" w:color="auto"/>
                <w:right w:val="none" w:sz="0" w:space="0" w:color="auto"/>
              </w:divBdr>
              <w:divsChild>
                <w:div w:id="363403900">
                  <w:marLeft w:val="0"/>
                  <w:marRight w:val="0"/>
                  <w:marTop w:val="0"/>
                  <w:marBottom w:val="0"/>
                  <w:divBdr>
                    <w:top w:val="none" w:sz="0" w:space="0" w:color="auto"/>
                    <w:left w:val="none" w:sz="0" w:space="0" w:color="auto"/>
                    <w:bottom w:val="none" w:sz="0" w:space="0" w:color="auto"/>
                    <w:right w:val="none" w:sz="0" w:space="0" w:color="auto"/>
                  </w:divBdr>
                </w:div>
              </w:divsChild>
            </w:div>
            <w:div w:id="1354455418">
              <w:marLeft w:val="0"/>
              <w:marRight w:val="0"/>
              <w:marTop w:val="0"/>
              <w:marBottom w:val="0"/>
              <w:divBdr>
                <w:top w:val="none" w:sz="0" w:space="0" w:color="auto"/>
                <w:left w:val="none" w:sz="0" w:space="0" w:color="auto"/>
                <w:bottom w:val="none" w:sz="0" w:space="0" w:color="auto"/>
                <w:right w:val="none" w:sz="0" w:space="0" w:color="auto"/>
              </w:divBdr>
              <w:divsChild>
                <w:div w:id="141582325">
                  <w:marLeft w:val="0"/>
                  <w:marRight w:val="0"/>
                  <w:marTop w:val="0"/>
                  <w:marBottom w:val="0"/>
                  <w:divBdr>
                    <w:top w:val="none" w:sz="0" w:space="0" w:color="auto"/>
                    <w:left w:val="none" w:sz="0" w:space="0" w:color="auto"/>
                    <w:bottom w:val="none" w:sz="0" w:space="0" w:color="auto"/>
                    <w:right w:val="none" w:sz="0" w:space="0" w:color="auto"/>
                  </w:divBdr>
                </w:div>
              </w:divsChild>
            </w:div>
            <w:div w:id="1540164620">
              <w:marLeft w:val="0"/>
              <w:marRight w:val="0"/>
              <w:marTop w:val="0"/>
              <w:marBottom w:val="0"/>
              <w:divBdr>
                <w:top w:val="none" w:sz="0" w:space="0" w:color="auto"/>
                <w:left w:val="none" w:sz="0" w:space="0" w:color="auto"/>
                <w:bottom w:val="none" w:sz="0" w:space="0" w:color="auto"/>
                <w:right w:val="none" w:sz="0" w:space="0" w:color="auto"/>
              </w:divBdr>
              <w:divsChild>
                <w:div w:id="1005547367">
                  <w:marLeft w:val="0"/>
                  <w:marRight w:val="0"/>
                  <w:marTop w:val="0"/>
                  <w:marBottom w:val="0"/>
                  <w:divBdr>
                    <w:top w:val="none" w:sz="0" w:space="0" w:color="auto"/>
                    <w:left w:val="none" w:sz="0" w:space="0" w:color="auto"/>
                    <w:bottom w:val="none" w:sz="0" w:space="0" w:color="auto"/>
                    <w:right w:val="none" w:sz="0" w:space="0" w:color="auto"/>
                  </w:divBdr>
                </w:div>
              </w:divsChild>
            </w:div>
            <w:div w:id="1118910751">
              <w:marLeft w:val="0"/>
              <w:marRight w:val="0"/>
              <w:marTop w:val="0"/>
              <w:marBottom w:val="0"/>
              <w:divBdr>
                <w:top w:val="none" w:sz="0" w:space="0" w:color="auto"/>
                <w:left w:val="none" w:sz="0" w:space="0" w:color="auto"/>
                <w:bottom w:val="none" w:sz="0" w:space="0" w:color="auto"/>
                <w:right w:val="none" w:sz="0" w:space="0" w:color="auto"/>
              </w:divBdr>
              <w:divsChild>
                <w:div w:id="1047484110">
                  <w:marLeft w:val="0"/>
                  <w:marRight w:val="0"/>
                  <w:marTop w:val="0"/>
                  <w:marBottom w:val="0"/>
                  <w:divBdr>
                    <w:top w:val="none" w:sz="0" w:space="0" w:color="auto"/>
                    <w:left w:val="none" w:sz="0" w:space="0" w:color="auto"/>
                    <w:bottom w:val="none" w:sz="0" w:space="0" w:color="auto"/>
                    <w:right w:val="none" w:sz="0" w:space="0" w:color="auto"/>
                  </w:divBdr>
                </w:div>
              </w:divsChild>
            </w:div>
            <w:div w:id="1415204963">
              <w:marLeft w:val="0"/>
              <w:marRight w:val="0"/>
              <w:marTop w:val="0"/>
              <w:marBottom w:val="0"/>
              <w:divBdr>
                <w:top w:val="none" w:sz="0" w:space="0" w:color="auto"/>
                <w:left w:val="none" w:sz="0" w:space="0" w:color="auto"/>
                <w:bottom w:val="none" w:sz="0" w:space="0" w:color="auto"/>
                <w:right w:val="none" w:sz="0" w:space="0" w:color="auto"/>
              </w:divBdr>
              <w:divsChild>
                <w:div w:id="1675644192">
                  <w:marLeft w:val="0"/>
                  <w:marRight w:val="0"/>
                  <w:marTop w:val="0"/>
                  <w:marBottom w:val="0"/>
                  <w:divBdr>
                    <w:top w:val="none" w:sz="0" w:space="0" w:color="auto"/>
                    <w:left w:val="none" w:sz="0" w:space="0" w:color="auto"/>
                    <w:bottom w:val="none" w:sz="0" w:space="0" w:color="auto"/>
                    <w:right w:val="none" w:sz="0" w:space="0" w:color="auto"/>
                  </w:divBdr>
                </w:div>
              </w:divsChild>
            </w:div>
            <w:div w:id="328367660">
              <w:marLeft w:val="0"/>
              <w:marRight w:val="0"/>
              <w:marTop w:val="0"/>
              <w:marBottom w:val="0"/>
              <w:divBdr>
                <w:top w:val="none" w:sz="0" w:space="0" w:color="auto"/>
                <w:left w:val="none" w:sz="0" w:space="0" w:color="auto"/>
                <w:bottom w:val="none" w:sz="0" w:space="0" w:color="auto"/>
                <w:right w:val="none" w:sz="0" w:space="0" w:color="auto"/>
              </w:divBdr>
              <w:divsChild>
                <w:div w:id="2022853851">
                  <w:marLeft w:val="0"/>
                  <w:marRight w:val="0"/>
                  <w:marTop w:val="0"/>
                  <w:marBottom w:val="0"/>
                  <w:divBdr>
                    <w:top w:val="none" w:sz="0" w:space="0" w:color="auto"/>
                    <w:left w:val="none" w:sz="0" w:space="0" w:color="auto"/>
                    <w:bottom w:val="none" w:sz="0" w:space="0" w:color="auto"/>
                    <w:right w:val="none" w:sz="0" w:space="0" w:color="auto"/>
                  </w:divBdr>
                </w:div>
              </w:divsChild>
            </w:div>
            <w:div w:id="1918516747">
              <w:marLeft w:val="0"/>
              <w:marRight w:val="0"/>
              <w:marTop w:val="0"/>
              <w:marBottom w:val="0"/>
              <w:divBdr>
                <w:top w:val="none" w:sz="0" w:space="0" w:color="auto"/>
                <w:left w:val="none" w:sz="0" w:space="0" w:color="auto"/>
                <w:bottom w:val="none" w:sz="0" w:space="0" w:color="auto"/>
                <w:right w:val="none" w:sz="0" w:space="0" w:color="auto"/>
              </w:divBdr>
              <w:divsChild>
                <w:div w:id="205946845">
                  <w:marLeft w:val="0"/>
                  <w:marRight w:val="0"/>
                  <w:marTop w:val="0"/>
                  <w:marBottom w:val="0"/>
                  <w:divBdr>
                    <w:top w:val="none" w:sz="0" w:space="0" w:color="auto"/>
                    <w:left w:val="none" w:sz="0" w:space="0" w:color="auto"/>
                    <w:bottom w:val="none" w:sz="0" w:space="0" w:color="auto"/>
                    <w:right w:val="none" w:sz="0" w:space="0" w:color="auto"/>
                  </w:divBdr>
                </w:div>
              </w:divsChild>
            </w:div>
            <w:div w:id="1732850715">
              <w:marLeft w:val="0"/>
              <w:marRight w:val="0"/>
              <w:marTop w:val="0"/>
              <w:marBottom w:val="0"/>
              <w:divBdr>
                <w:top w:val="none" w:sz="0" w:space="0" w:color="auto"/>
                <w:left w:val="none" w:sz="0" w:space="0" w:color="auto"/>
                <w:bottom w:val="none" w:sz="0" w:space="0" w:color="auto"/>
                <w:right w:val="none" w:sz="0" w:space="0" w:color="auto"/>
              </w:divBdr>
              <w:divsChild>
                <w:div w:id="1395280600">
                  <w:marLeft w:val="0"/>
                  <w:marRight w:val="0"/>
                  <w:marTop w:val="0"/>
                  <w:marBottom w:val="0"/>
                  <w:divBdr>
                    <w:top w:val="none" w:sz="0" w:space="0" w:color="auto"/>
                    <w:left w:val="none" w:sz="0" w:space="0" w:color="auto"/>
                    <w:bottom w:val="none" w:sz="0" w:space="0" w:color="auto"/>
                    <w:right w:val="none" w:sz="0" w:space="0" w:color="auto"/>
                  </w:divBdr>
                </w:div>
              </w:divsChild>
            </w:div>
            <w:div w:id="1905750485">
              <w:marLeft w:val="0"/>
              <w:marRight w:val="0"/>
              <w:marTop w:val="0"/>
              <w:marBottom w:val="0"/>
              <w:divBdr>
                <w:top w:val="none" w:sz="0" w:space="0" w:color="auto"/>
                <w:left w:val="none" w:sz="0" w:space="0" w:color="auto"/>
                <w:bottom w:val="none" w:sz="0" w:space="0" w:color="auto"/>
                <w:right w:val="none" w:sz="0" w:space="0" w:color="auto"/>
              </w:divBdr>
              <w:divsChild>
                <w:div w:id="437264609">
                  <w:marLeft w:val="0"/>
                  <w:marRight w:val="0"/>
                  <w:marTop w:val="0"/>
                  <w:marBottom w:val="0"/>
                  <w:divBdr>
                    <w:top w:val="none" w:sz="0" w:space="0" w:color="auto"/>
                    <w:left w:val="none" w:sz="0" w:space="0" w:color="auto"/>
                    <w:bottom w:val="none" w:sz="0" w:space="0" w:color="auto"/>
                    <w:right w:val="none" w:sz="0" w:space="0" w:color="auto"/>
                  </w:divBdr>
                </w:div>
              </w:divsChild>
            </w:div>
            <w:div w:id="723062947">
              <w:marLeft w:val="0"/>
              <w:marRight w:val="0"/>
              <w:marTop w:val="0"/>
              <w:marBottom w:val="0"/>
              <w:divBdr>
                <w:top w:val="none" w:sz="0" w:space="0" w:color="auto"/>
                <w:left w:val="none" w:sz="0" w:space="0" w:color="auto"/>
                <w:bottom w:val="none" w:sz="0" w:space="0" w:color="auto"/>
                <w:right w:val="none" w:sz="0" w:space="0" w:color="auto"/>
              </w:divBdr>
              <w:divsChild>
                <w:div w:id="584730670">
                  <w:marLeft w:val="0"/>
                  <w:marRight w:val="0"/>
                  <w:marTop w:val="0"/>
                  <w:marBottom w:val="0"/>
                  <w:divBdr>
                    <w:top w:val="none" w:sz="0" w:space="0" w:color="auto"/>
                    <w:left w:val="none" w:sz="0" w:space="0" w:color="auto"/>
                    <w:bottom w:val="none" w:sz="0" w:space="0" w:color="auto"/>
                    <w:right w:val="none" w:sz="0" w:space="0" w:color="auto"/>
                  </w:divBdr>
                </w:div>
              </w:divsChild>
            </w:div>
            <w:div w:id="2121559504">
              <w:marLeft w:val="0"/>
              <w:marRight w:val="0"/>
              <w:marTop w:val="0"/>
              <w:marBottom w:val="0"/>
              <w:divBdr>
                <w:top w:val="none" w:sz="0" w:space="0" w:color="auto"/>
                <w:left w:val="none" w:sz="0" w:space="0" w:color="auto"/>
                <w:bottom w:val="none" w:sz="0" w:space="0" w:color="auto"/>
                <w:right w:val="none" w:sz="0" w:space="0" w:color="auto"/>
              </w:divBdr>
              <w:divsChild>
                <w:div w:id="953436632">
                  <w:marLeft w:val="0"/>
                  <w:marRight w:val="0"/>
                  <w:marTop w:val="0"/>
                  <w:marBottom w:val="0"/>
                  <w:divBdr>
                    <w:top w:val="none" w:sz="0" w:space="0" w:color="auto"/>
                    <w:left w:val="none" w:sz="0" w:space="0" w:color="auto"/>
                    <w:bottom w:val="none" w:sz="0" w:space="0" w:color="auto"/>
                    <w:right w:val="none" w:sz="0" w:space="0" w:color="auto"/>
                  </w:divBdr>
                </w:div>
              </w:divsChild>
            </w:div>
            <w:div w:id="968783195">
              <w:marLeft w:val="0"/>
              <w:marRight w:val="0"/>
              <w:marTop w:val="0"/>
              <w:marBottom w:val="0"/>
              <w:divBdr>
                <w:top w:val="none" w:sz="0" w:space="0" w:color="auto"/>
                <w:left w:val="none" w:sz="0" w:space="0" w:color="auto"/>
                <w:bottom w:val="none" w:sz="0" w:space="0" w:color="auto"/>
                <w:right w:val="none" w:sz="0" w:space="0" w:color="auto"/>
              </w:divBdr>
              <w:divsChild>
                <w:div w:id="1708484433">
                  <w:marLeft w:val="0"/>
                  <w:marRight w:val="0"/>
                  <w:marTop w:val="0"/>
                  <w:marBottom w:val="0"/>
                  <w:divBdr>
                    <w:top w:val="none" w:sz="0" w:space="0" w:color="auto"/>
                    <w:left w:val="none" w:sz="0" w:space="0" w:color="auto"/>
                    <w:bottom w:val="none" w:sz="0" w:space="0" w:color="auto"/>
                    <w:right w:val="none" w:sz="0" w:space="0" w:color="auto"/>
                  </w:divBdr>
                </w:div>
              </w:divsChild>
            </w:div>
            <w:div w:id="1291281966">
              <w:marLeft w:val="0"/>
              <w:marRight w:val="0"/>
              <w:marTop w:val="0"/>
              <w:marBottom w:val="0"/>
              <w:divBdr>
                <w:top w:val="none" w:sz="0" w:space="0" w:color="auto"/>
                <w:left w:val="none" w:sz="0" w:space="0" w:color="auto"/>
                <w:bottom w:val="none" w:sz="0" w:space="0" w:color="auto"/>
                <w:right w:val="none" w:sz="0" w:space="0" w:color="auto"/>
              </w:divBdr>
              <w:divsChild>
                <w:div w:id="1349061555">
                  <w:marLeft w:val="0"/>
                  <w:marRight w:val="0"/>
                  <w:marTop w:val="0"/>
                  <w:marBottom w:val="0"/>
                  <w:divBdr>
                    <w:top w:val="none" w:sz="0" w:space="0" w:color="auto"/>
                    <w:left w:val="none" w:sz="0" w:space="0" w:color="auto"/>
                    <w:bottom w:val="none" w:sz="0" w:space="0" w:color="auto"/>
                    <w:right w:val="none" w:sz="0" w:space="0" w:color="auto"/>
                  </w:divBdr>
                </w:div>
              </w:divsChild>
            </w:div>
            <w:div w:id="1190756032">
              <w:marLeft w:val="0"/>
              <w:marRight w:val="0"/>
              <w:marTop w:val="0"/>
              <w:marBottom w:val="0"/>
              <w:divBdr>
                <w:top w:val="none" w:sz="0" w:space="0" w:color="auto"/>
                <w:left w:val="none" w:sz="0" w:space="0" w:color="auto"/>
                <w:bottom w:val="none" w:sz="0" w:space="0" w:color="auto"/>
                <w:right w:val="none" w:sz="0" w:space="0" w:color="auto"/>
              </w:divBdr>
              <w:divsChild>
                <w:div w:id="354965065">
                  <w:marLeft w:val="0"/>
                  <w:marRight w:val="0"/>
                  <w:marTop w:val="0"/>
                  <w:marBottom w:val="0"/>
                  <w:divBdr>
                    <w:top w:val="none" w:sz="0" w:space="0" w:color="auto"/>
                    <w:left w:val="none" w:sz="0" w:space="0" w:color="auto"/>
                    <w:bottom w:val="none" w:sz="0" w:space="0" w:color="auto"/>
                    <w:right w:val="none" w:sz="0" w:space="0" w:color="auto"/>
                  </w:divBdr>
                </w:div>
              </w:divsChild>
            </w:div>
            <w:div w:id="810945468">
              <w:marLeft w:val="0"/>
              <w:marRight w:val="0"/>
              <w:marTop w:val="0"/>
              <w:marBottom w:val="0"/>
              <w:divBdr>
                <w:top w:val="none" w:sz="0" w:space="0" w:color="auto"/>
                <w:left w:val="none" w:sz="0" w:space="0" w:color="auto"/>
                <w:bottom w:val="none" w:sz="0" w:space="0" w:color="auto"/>
                <w:right w:val="none" w:sz="0" w:space="0" w:color="auto"/>
              </w:divBdr>
              <w:divsChild>
                <w:div w:id="875626971">
                  <w:marLeft w:val="0"/>
                  <w:marRight w:val="0"/>
                  <w:marTop w:val="0"/>
                  <w:marBottom w:val="0"/>
                  <w:divBdr>
                    <w:top w:val="none" w:sz="0" w:space="0" w:color="auto"/>
                    <w:left w:val="none" w:sz="0" w:space="0" w:color="auto"/>
                    <w:bottom w:val="none" w:sz="0" w:space="0" w:color="auto"/>
                    <w:right w:val="none" w:sz="0" w:space="0" w:color="auto"/>
                  </w:divBdr>
                </w:div>
              </w:divsChild>
            </w:div>
            <w:div w:id="425541481">
              <w:marLeft w:val="0"/>
              <w:marRight w:val="0"/>
              <w:marTop w:val="0"/>
              <w:marBottom w:val="0"/>
              <w:divBdr>
                <w:top w:val="none" w:sz="0" w:space="0" w:color="auto"/>
                <w:left w:val="none" w:sz="0" w:space="0" w:color="auto"/>
                <w:bottom w:val="none" w:sz="0" w:space="0" w:color="auto"/>
                <w:right w:val="none" w:sz="0" w:space="0" w:color="auto"/>
              </w:divBdr>
              <w:divsChild>
                <w:div w:id="924726289">
                  <w:marLeft w:val="0"/>
                  <w:marRight w:val="0"/>
                  <w:marTop w:val="0"/>
                  <w:marBottom w:val="0"/>
                  <w:divBdr>
                    <w:top w:val="none" w:sz="0" w:space="0" w:color="auto"/>
                    <w:left w:val="none" w:sz="0" w:space="0" w:color="auto"/>
                    <w:bottom w:val="none" w:sz="0" w:space="0" w:color="auto"/>
                    <w:right w:val="none" w:sz="0" w:space="0" w:color="auto"/>
                  </w:divBdr>
                </w:div>
              </w:divsChild>
            </w:div>
            <w:div w:id="1726491100">
              <w:marLeft w:val="0"/>
              <w:marRight w:val="0"/>
              <w:marTop w:val="0"/>
              <w:marBottom w:val="0"/>
              <w:divBdr>
                <w:top w:val="none" w:sz="0" w:space="0" w:color="auto"/>
                <w:left w:val="none" w:sz="0" w:space="0" w:color="auto"/>
                <w:bottom w:val="none" w:sz="0" w:space="0" w:color="auto"/>
                <w:right w:val="none" w:sz="0" w:space="0" w:color="auto"/>
              </w:divBdr>
              <w:divsChild>
                <w:div w:id="1018314759">
                  <w:marLeft w:val="0"/>
                  <w:marRight w:val="0"/>
                  <w:marTop w:val="0"/>
                  <w:marBottom w:val="0"/>
                  <w:divBdr>
                    <w:top w:val="none" w:sz="0" w:space="0" w:color="auto"/>
                    <w:left w:val="none" w:sz="0" w:space="0" w:color="auto"/>
                    <w:bottom w:val="none" w:sz="0" w:space="0" w:color="auto"/>
                    <w:right w:val="none" w:sz="0" w:space="0" w:color="auto"/>
                  </w:divBdr>
                </w:div>
              </w:divsChild>
            </w:div>
            <w:div w:id="383412665">
              <w:marLeft w:val="0"/>
              <w:marRight w:val="0"/>
              <w:marTop w:val="0"/>
              <w:marBottom w:val="0"/>
              <w:divBdr>
                <w:top w:val="none" w:sz="0" w:space="0" w:color="auto"/>
                <w:left w:val="none" w:sz="0" w:space="0" w:color="auto"/>
                <w:bottom w:val="none" w:sz="0" w:space="0" w:color="auto"/>
                <w:right w:val="none" w:sz="0" w:space="0" w:color="auto"/>
              </w:divBdr>
              <w:divsChild>
                <w:div w:id="1636183541">
                  <w:marLeft w:val="0"/>
                  <w:marRight w:val="0"/>
                  <w:marTop w:val="0"/>
                  <w:marBottom w:val="0"/>
                  <w:divBdr>
                    <w:top w:val="none" w:sz="0" w:space="0" w:color="auto"/>
                    <w:left w:val="none" w:sz="0" w:space="0" w:color="auto"/>
                    <w:bottom w:val="none" w:sz="0" w:space="0" w:color="auto"/>
                    <w:right w:val="none" w:sz="0" w:space="0" w:color="auto"/>
                  </w:divBdr>
                </w:div>
              </w:divsChild>
            </w:div>
            <w:div w:id="629094518">
              <w:marLeft w:val="0"/>
              <w:marRight w:val="0"/>
              <w:marTop w:val="0"/>
              <w:marBottom w:val="0"/>
              <w:divBdr>
                <w:top w:val="none" w:sz="0" w:space="0" w:color="auto"/>
                <w:left w:val="none" w:sz="0" w:space="0" w:color="auto"/>
                <w:bottom w:val="none" w:sz="0" w:space="0" w:color="auto"/>
                <w:right w:val="none" w:sz="0" w:space="0" w:color="auto"/>
              </w:divBdr>
              <w:divsChild>
                <w:div w:id="2050104073">
                  <w:marLeft w:val="0"/>
                  <w:marRight w:val="0"/>
                  <w:marTop w:val="0"/>
                  <w:marBottom w:val="0"/>
                  <w:divBdr>
                    <w:top w:val="none" w:sz="0" w:space="0" w:color="auto"/>
                    <w:left w:val="none" w:sz="0" w:space="0" w:color="auto"/>
                    <w:bottom w:val="none" w:sz="0" w:space="0" w:color="auto"/>
                    <w:right w:val="none" w:sz="0" w:space="0" w:color="auto"/>
                  </w:divBdr>
                </w:div>
              </w:divsChild>
            </w:div>
            <w:div w:id="1177116509">
              <w:marLeft w:val="0"/>
              <w:marRight w:val="0"/>
              <w:marTop w:val="0"/>
              <w:marBottom w:val="0"/>
              <w:divBdr>
                <w:top w:val="none" w:sz="0" w:space="0" w:color="auto"/>
                <w:left w:val="none" w:sz="0" w:space="0" w:color="auto"/>
                <w:bottom w:val="none" w:sz="0" w:space="0" w:color="auto"/>
                <w:right w:val="none" w:sz="0" w:space="0" w:color="auto"/>
              </w:divBdr>
              <w:divsChild>
                <w:div w:id="218371879">
                  <w:marLeft w:val="0"/>
                  <w:marRight w:val="0"/>
                  <w:marTop w:val="0"/>
                  <w:marBottom w:val="0"/>
                  <w:divBdr>
                    <w:top w:val="none" w:sz="0" w:space="0" w:color="auto"/>
                    <w:left w:val="none" w:sz="0" w:space="0" w:color="auto"/>
                    <w:bottom w:val="none" w:sz="0" w:space="0" w:color="auto"/>
                    <w:right w:val="none" w:sz="0" w:space="0" w:color="auto"/>
                  </w:divBdr>
                </w:div>
              </w:divsChild>
            </w:div>
            <w:div w:id="1442534009">
              <w:marLeft w:val="0"/>
              <w:marRight w:val="0"/>
              <w:marTop w:val="0"/>
              <w:marBottom w:val="0"/>
              <w:divBdr>
                <w:top w:val="none" w:sz="0" w:space="0" w:color="auto"/>
                <w:left w:val="none" w:sz="0" w:space="0" w:color="auto"/>
                <w:bottom w:val="none" w:sz="0" w:space="0" w:color="auto"/>
                <w:right w:val="none" w:sz="0" w:space="0" w:color="auto"/>
              </w:divBdr>
              <w:divsChild>
                <w:div w:id="307976717">
                  <w:marLeft w:val="0"/>
                  <w:marRight w:val="0"/>
                  <w:marTop w:val="0"/>
                  <w:marBottom w:val="0"/>
                  <w:divBdr>
                    <w:top w:val="none" w:sz="0" w:space="0" w:color="auto"/>
                    <w:left w:val="none" w:sz="0" w:space="0" w:color="auto"/>
                    <w:bottom w:val="none" w:sz="0" w:space="0" w:color="auto"/>
                    <w:right w:val="none" w:sz="0" w:space="0" w:color="auto"/>
                  </w:divBdr>
                </w:div>
              </w:divsChild>
            </w:div>
            <w:div w:id="1128278046">
              <w:marLeft w:val="0"/>
              <w:marRight w:val="0"/>
              <w:marTop w:val="0"/>
              <w:marBottom w:val="0"/>
              <w:divBdr>
                <w:top w:val="none" w:sz="0" w:space="0" w:color="auto"/>
                <w:left w:val="none" w:sz="0" w:space="0" w:color="auto"/>
                <w:bottom w:val="none" w:sz="0" w:space="0" w:color="auto"/>
                <w:right w:val="none" w:sz="0" w:space="0" w:color="auto"/>
              </w:divBdr>
              <w:divsChild>
                <w:div w:id="281227009">
                  <w:marLeft w:val="0"/>
                  <w:marRight w:val="0"/>
                  <w:marTop w:val="0"/>
                  <w:marBottom w:val="0"/>
                  <w:divBdr>
                    <w:top w:val="none" w:sz="0" w:space="0" w:color="auto"/>
                    <w:left w:val="none" w:sz="0" w:space="0" w:color="auto"/>
                    <w:bottom w:val="none" w:sz="0" w:space="0" w:color="auto"/>
                    <w:right w:val="none" w:sz="0" w:space="0" w:color="auto"/>
                  </w:divBdr>
                </w:div>
              </w:divsChild>
            </w:div>
            <w:div w:id="1311859744">
              <w:marLeft w:val="0"/>
              <w:marRight w:val="0"/>
              <w:marTop w:val="0"/>
              <w:marBottom w:val="0"/>
              <w:divBdr>
                <w:top w:val="none" w:sz="0" w:space="0" w:color="auto"/>
                <w:left w:val="none" w:sz="0" w:space="0" w:color="auto"/>
                <w:bottom w:val="none" w:sz="0" w:space="0" w:color="auto"/>
                <w:right w:val="none" w:sz="0" w:space="0" w:color="auto"/>
              </w:divBdr>
              <w:divsChild>
                <w:div w:id="730344433">
                  <w:marLeft w:val="0"/>
                  <w:marRight w:val="0"/>
                  <w:marTop w:val="0"/>
                  <w:marBottom w:val="0"/>
                  <w:divBdr>
                    <w:top w:val="none" w:sz="0" w:space="0" w:color="auto"/>
                    <w:left w:val="none" w:sz="0" w:space="0" w:color="auto"/>
                    <w:bottom w:val="none" w:sz="0" w:space="0" w:color="auto"/>
                    <w:right w:val="none" w:sz="0" w:space="0" w:color="auto"/>
                  </w:divBdr>
                </w:div>
              </w:divsChild>
            </w:div>
            <w:div w:id="422259995">
              <w:marLeft w:val="0"/>
              <w:marRight w:val="0"/>
              <w:marTop w:val="0"/>
              <w:marBottom w:val="0"/>
              <w:divBdr>
                <w:top w:val="none" w:sz="0" w:space="0" w:color="auto"/>
                <w:left w:val="none" w:sz="0" w:space="0" w:color="auto"/>
                <w:bottom w:val="none" w:sz="0" w:space="0" w:color="auto"/>
                <w:right w:val="none" w:sz="0" w:space="0" w:color="auto"/>
              </w:divBdr>
              <w:divsChild>
                <w:div w:id="861169001">
                  <w:marLeft w:val="0"/>
                  <w:marRight w:val="0"/>
                  <w:marTop w:val="0"/>
                  <w:marBottom w:val="0"/>
                  <w:divBdr>
                    <w:top w:val="none" w:sz="0" w:space="0" w:color="auto"/>
                    <w:left w:val="none" w:sz="0" w:space="0" w:color="auto"/>
                    <w:bottom w:val="none" w:sz="0" w:space="0" w:color="auto"/>
                    <w:right w:val="none" w:sz="0" w:space="0" w:color="auto"/>
                  </w:divBdr>
                </w:div>
              </w:divsChild>
            </w:div>
            <w:div w:id="2083140669">
              <w:marLeft w:val="0"/>
              <w:marRight w:val="0"/>
              <w:marTop w:val="0"/>
              <w:marBottom w:val="0"/>
              <w:divBdr>
                <w:top w:val="none" w:sz="0" w:space="0" w:color="auto"/>
                <w:left w:val="none" w:sz="0" w:space="0" w:color="auto"/>
                <w:bottom w:val="none" w:sz="0" w:space="0" w:color="auto"/>
                <w:right w:val="none" w:sz="0" w:space="0" w:color="auto"/>
              </w:divBdr>
              <w:divsChild>
                <w:div w:id="1919056854">
                  <w:marLeft w:val="0"/>
                  <w:marRight w:val="0"/>
                  <w:marTop w:val="0"/>
                  <w:marBottom w:val="0"/>
                  <w:divBdr>
                    <w:top w:val="none" w:sz="0" w:space="0" w:color="auto"/>
                    <w:left w:val="none" w:sz="0" w:space="0" w:color="auto"/>
                    <w:bottom w:val="none" w:sz="0" w:space="0" w:color="auto"/>
                    <w:right w:val="none" w:sz="0" w:space="0" w:color="auto"/>
                  </w:divBdr>
                </w:div>
              </w:divsChild>
            </w:div>
            <w:div w:id="325014204">
              <w:marLeft w:val="0"/>
              <w:marRight w:val="0"/>
              <w:marTop w:val="0"/>
              <w:marBottom w:val="0"/>
              <w:divBdr>
                <w:top w:val="none" w:sz="0" w:space="0" w:color="auto"/>
                <w:left w:val="none" w:sz="0" w:space="0" w:color="auto"/>
                <w:bottom w:val="none" w:sz="0" w:space="0" w:color="auto"/>
                <w:right w:val="none" w:sz="0" w:space="0" w:color="auto"/>
              </w:divBdr>
              <w:divsChild>
                <w:div w:id="477304994">
                  <w:marLeft w:val="0"/>
                  <w:marRight w:val="0"/>
                  <w:marTop w:val="0"/>
                  <w:marBottom w:val="0"/>
                  <w:divBdr>
                    <w:top w:val="none" w:sz="0" w:space="0" w:color="auto"/>
                    <w:left w:val="none" w:sz="0" w:space="0" w:color="auto"/>
                    <w:bottom w:val="none" w:sz="0" w:space="0" w:color="auto"/>
                    <w:right w:val="none" w:sz="0" w:space="0" w:color="auto"/>
                  </w:divBdr>
                </w:div>
              </w:divsChild>
            </w:div>
            <w:div w:id="572786635">
              <w:marLeft w:val="0"/>
              <w:marRight w:val="0"/>
              <w:marTop w:val="0"/>
              <w:marBottom w:val="0"/>
              <w:divBdr>
                <w:top w:val="none" w:sz="0" w:space="0" w:color="auto"/>
                <w:left w:val="none" w:sz="0" w:space="0" w:color="auto"/>
                <w:bottom w:val="none" w:sz="0" w:space="0" w:color="auto"/>
                <w:right w:val="none" w:sz="0" w:space="0" w:color="auto"/>
              </w:divBdr>
              <w:divsChild>
                <w:div w:id="174852461">
                  <w:marLeft w:val="0"/>
                  <w:marRight w:val="0"/>
                  <w:marTop w:val="0"/>
                  <w:marBottom w:val="0"/>
                  <w:divBdr>
                    <w:top w:val="none" w:sz="0" w:space="0" w:color="auto"/>
                    <w:left w:val="none" w:sz="0" w:space="0" w:color="auto"/>
                    <w:bottom w:val="none" w:sz="0" w:space="0" w:color="auto"/>
                    <w:right w:val="none" w:sz="0" w:space="0" w:color="auto"/>
                  </w:divBdr>
                </w:div>
              </w:divsChild>
            </w:div>
            <w:div w:id="84696829">
              <w:marLeft w:val="0"/>
              <w:marRight w:val="0"/>
              <w:marTop w:val="0"/>
              <w:marBottom w:val="0"/>
              <w:divBdr>
                <w:top w:val="none" w:sz="0" w:space="0" w:color="auto"/>
                <w:left w:val="none" w:sz="0" w:space="0" w:color="auto"/>
                <w:bottom w:val="none" w:sz="0" w:space="0" w:color="auto"/>
                <w:right w:val="none" w:sz="0" w:space="0" w:color="auto"/>
              </w:divBdr>
              <w:divsChild>
                <w:div w:id="252931990">
                  <w:marLeft w:val="0"/>
                  <w:marRight w:val="0"/>
                  <w:marTop w:val="0"/>
                  <w:marBottom w:val="0"/>
                  <w:divBdr>
                    <w:top w:val="none" w:sz="0" w:space="0" w:color="auto"/>
                    <w:left w:val="none" w:sz="0" w:space="0" w:color="auto"/>
                    <w:bottom w:val="none" w:sz="0" w:space="0" w:color="auto"/>
                    <w:right w:val="none" w:sz="0" w:space="0" w:color="auto"/>
                  </w:divBdr>
                </w:div>
              </w:divsChild>
            </w:div>
            <w:div w:id="511720037">
              <w:marLeft w:val="0"/>
              <w:marRight w:val="0"/>
              <w:marTop w:val="0"/>
              <w:marBottom w:val="0"/>
              <w:divBdr>
                <w:top w:val="none" w:sz="0" w:space="0" w:color="auto"/>
                <w:left w:val="none" w:sz="0" w:space="0" w:color="auto"/>
                <w:bottom w:val="none" w:sz="0" w:space="0" w:color="auto"/>
                <w:right w:val="none" w:sz="0" w:space="0" w:color="auto"/>
              </w:divBdr>
              <w:divsChild>
                <w:div w:id="1068065970">
                  <w:marLeft w:val="0"/>
                  <w:marRight w:val="0"/>
                  <w:marTop w:val="0"/>
                  <w:marBottom w:val="0"/>
                  <w:divBdr>
                    <w:top w:val="none" w:sz="0" w:space="0" w:color="auto"/>
                    <w:left w:val="none" w:sz="0" w:space="0" w:color="auto"/>
                    <w:bottom w:val="none" w:sz="0" w:space="0" w:color="auto"/>
                    <w:right w:val="none" w:sz="0" w:space="0" w:color="auto"/>
                  </w:divBdr>
                </w:div>
              </w:divsChild>
            </w:div>
            <w:div w:id="156459269">
              <w:marLeft w:val="0"/>
              <w:marRight w:val="0"/>
              <w:marTop w:val="0"/>
              <w:marBottom w:val="0"/>
              <w:divBdr>
                <w:top w:val="none" w:sz="0" w:space="0" w:color="auto"/>
                <w:left w:val="none" w:sz="0" w:space="0" w:color="auto"/>
                <w:bottom w:val="none" w:sz="0" w:space="0" w:color="auto"/>
                <w:right w:val="none" w:sz="0" w:space="0" w:color="auto"/>
              </w:divBdr>
              <w:divsChild>
                <w:div w:id="1090276157">
                  <w:marLeft w:val="0"/>
                  <w:marRight w:val="0"/>
                  <w:marTop w:val="0"/>
                  <w:marBottom w:val="0"/>
                  <w:divBdr>
                    <w:top w:val="none" w:sz="0" w:space="0" w:color="auto"/>
                    <w:left w:val="none" w:sz="0" w:space="0" w:color="auto"/>
                    <w:bottom w:val="none" w:sz="0" w:space="0" w:color="auto"/>
                    <w:right w:val="none" w:sz="0" w:space="0" w:color="auto"/>
                  </w:divBdr>
                </w:div>
              </w:divsChild>
            </w:div>
            <w:div w:id="1075014878">
              <w:marLeft w:val="0"/>
              <w:marRight w:val="0"/>
              <w:marTop w:val="0"/>
              <w:marBottom w:val="0"/>
              <w:divBdr>
                <w:top w:val="none" w:sz="0" w:space="0" w:color="auto"/>
                <w:left w:val="none" w:sz="0" w:space="0" w:color="auto"/>
                <w:bottom w:val="none" w:sz="0" w:space="0" w:color="auto"/>
                <w:right w:val="none" w:sz="0" w:space="0" w:color="auto"/>
              </w:divBdr>
              <w:divsChild>
                <w:div w:id="416250670">
                  <w:marLeft w:val="0"/>
                  <w:marRight w:val="0"/>
                  <w:marTop w:val="0"/>
                  <w:marBottom w:val="0"/>
                  <w:divBdr>
                    <w:top w:val="none" w:sz="0" w:space="0" w:color="auto"/>
                    <w:left w:val="none" w:sz="0" w:space="0" w:color="auto"/>
                    <w:bottom w:val="none" w:sz="0" w:space="0" w:color="auto"/>
                    <w:right w:val="none" w:sz="0" w:space="0" w:color="auto"/>
                  </w:divBdr>
                </w:div>
              </w:divsChild>
            </w:div>
            <w:div w:id="1672292635">
              <w:marLeft w:val="0"/>
              <w:marRight w:val="0"/>
              <w:marTop w:val="0"/>
              <w:marBottom w:val="0"/>
              <w:divBdr>
                <w:top w:val="none" w:sz="0" w:space="0" w:color="auto"/>
                <w:left w:val="none" w:sz="0" w:space="0" w:color="auto"/>
                <w:bottom w:val="none" w:sz="0" w:space="0" w:color="auto"/>
                <w:right w:val="none" w:sz="0" w:space="0" w:color="auto"/>
              </w:divBdr>
              <w:divsChild>
                <w:div w:id="829294054">
                  <w:marLeft w:val="0"/>
                  <w:marRight w:val="0"/>
                  <w:marTop w:val="0"/>
                  <w:marBottom w:val="0"/>
                  <w:divBdr>
                    <w:top w:val="none" w:sz="0" w:space="0" w:color="auto"/>
                    <w:left w:val="none" w:sz="0" w:space="0" w:color="auto"/>
                    <w:bottom w:val="none" w:sz="0" w:space="0" w:color="auto"/>
                    <w:right w:val="none" w:sz="0" w:space="0" w:color="auto"/>
                  </w:divBdr>
                </w:div>
              </w:divsChild>
            </w:div>
            <w:div w:id="1615137282">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 w:id="1427994944">
              <w:marLeft w:val="0"/>
              <w:marRight w:val="0"/>
              <w:marTop w:val="0"/>
              <w:marBottom w:val="0"/>
              <w:divBdr>
                <w:top w:val="none" w:sz="0" w:space="0" w:color="auto"/>
                <w:left w:val="none" w:sz="0" w:space="0" w:color="auto"/>
                <w:bottom w:val="none" w:sz="0" w:space="0" w:color="auto"/>
                <w:right w:val="none" w:sz="0" w:space="0" w:color="auto"/>
              </w:divBdr>
              <w:divsChild>
                <w:div w:id="183980000">
                  <w:marLeft w:val="0"/>
                  <w:marRight w:val="0"/>
                  <w:marTop w:val="0"/>
                  <w:marBottom w:val="0"/>
                  <w:divBdr>
                    <w:top w:val="none" w:sz="0" w:space="0" w:color="auto"/>
                    <w:left w:val="none" w:sz="0" w:space="0" w:color="auto"/>
                    <w:bottom w:val="none" w:sz="0" w:space="0" w:color="auto"/>
                    <w:right w:val="none" w:sz="0" w:space="0" w:color="auto"/>
                  </w:divBdr>
                </w:div>
              </w:divsChild>
            </w:div>
            <w:div w:id="1640769922">
              <w:marLeft w:val="0"/>
              <w:marRight w:val="0"/>
              <w:marTop w:val="0"/>
              <w:marBottom w:val="0"/>
              <w:divBdr>
                <w:top w:val="none" w:sz="0" w:space="0" w:color="auto"/>
                <w:left w:val="none" w:sz="0" w:space="0" w:color="auto"/>
                <w:bottom w:val="none" w:sz="0" w:space="0" w:color="auto"/>
                <w:right w:val="none" w:sz="0" w:space="0" w:color="auto"/>
              </w:divBdr>
              <w:divsChild>
                <w:div w:id="1200508426">
                  <w:marLeft w:val="0"/>
                  <w:marRight w:val="0"/>
                  <w:marTop w:val="0"/>
                  <w:marBottom w:val="0"/>
                  <w:divBdr>
                    <w:top w:val="none" w:sz="0" w:space="0" w:color="auto"/>
                    <w:left w:val="none" w:sz="0" w:space="0" w:color="auto"/>
                    <w:bottom w:val="none" w:sz="0" w:space="0" w:color="auto"/>
                    <w:right w:val="none" w:sz="0" w:space="0" w:color="auto"/>
                  </w:divBdr>
                </w:div>
              </w:divsChild>
            </w:div>
            <w:div w:id="1497649579">
              <w:marLeft w:val="0"/>
              <w:marRight w:val="0"/>
              <w:marTop w:val="0"/>
              <w:marBottom w:val="0"/>
              <w:divBdr>
                <w:top w:val="none" w:sz="0" w:space="0" w:color="auto"/>
                <w:left w:val="none" w:sz="0" w:space="0" w:color="auto"/>
                <w:bottom w:val="none" w:sz="0" w:space="0" w:color="auto"/>
                <w:right w:val="none" w:sz="0" w:space="0" w:color="auto"/>
              </w:divBdr>
              <w:divsChild>
                <w:div w:id="1846818385">
                  <w:marLeft w:val="0"/>
                  <w:marRight w:val="0"/>
                  <w:marTop w:val="0"/>
                  <w:marBottom w:val="0"/>
                  <w:divBdr>
                    <w:top w:val="none" w:sz="0" w:space="0" w:color="auto"/>
                    <w:left w:val="none" w:sz="0" w:space="0" w:color="auto"/>
                    <w:bottom w:val="none" w:sz="0" w:space="0" w:color="auto"/>
                    <w:right w:val="none" w:sz="0" w:space="0" w:color="auto"/>
                  </w:divBdr>
                </w:div>
              </w:divsChild>
            </w:div>
            <w:div w:id="1644237738">
              <w:marLeft w:val="0"/>
              <w:marRight w:val="0"/>
              <w:marTop w:val="0"/>
              <w:marBottom w:val="0"/>
              <w:divBdr>
                <w:top w:val="none" w:sz="0" w:space="0" w:color="auto"/>
                <w:left w:val="none" w:sz="0" w:space="0" w:color="auto"/>
                <w:bottom w:val="none" w:sz="0" w:space="0" w:color="auto"/>
                <w:right w:val="none" w:sz="0" w:space="0" w:color="auto"/>
              </w:divBdr>
              <w:divsChild>
                <w:div w:id="468280096">
                  <w:marLeft w:val="0"/>
                  <w:marRight w:val="0"/>
                  <w:marTop w:val="0"/>
                  <w:marBottom w:val="0"/>
                  <w:divBdr>
                    <w:top w:val="none" w:sz="0" w:space="0" w:color="auto"/>
                    <w:left w:val="none" w:sz="0" w:space="0" w:color="auto"/>
                    <w:bottom w:val="none" w:sz="0" w:space="0" w:color="auto"/>
                    <w:right w:val="none" w:sz="0" w:space="0" w:color="auto"/>
                  </w:divBdr>
                </w:div>
              </w:divsChild>
            </w:div>
            <w:div w:id="1947469074">
              <w:marLeft w:val="0"/>
              <w:marRight w:val="0"/>
              <w:marTop w:val="0"/>
              <w:marBottom w:val="0"/>
              <w:divBdr>
                <w:top w:val="none" w:sz="0" w:space="0" w:color="auto"/>
                <w:left w:val="none" w:sz="0" w:space="0" w:color="auto"/>
                <w:bottom w:val="none" w:sz="0" w:space="0" w:color="auto"/>
                <w:right w:val="none" w:sz="0" w:space="0" w:color="auto"/>
              </w:divBdr>
              <w:divsChild>
                <w:div w:id="1870756575">
                  <w:marLeft w:val="0"/>
                  <w:marRight w:val="0"/>
                  <w:marTop w:val="0"/>
                  <w:marBottom w:val="0"/>
                  <w:divBdr>
                    <w:top w:val="none" w:sz="0" w:space="0" w:color="auto"/>
                    <w:left w:val="none" w:sz="0" w:space="0" w:color="auto"/>
                    <w:bottom w:val="none" w:sz="0" w:space="0" w:color="auto"/>
                    <w:right w:val="none" w:sz="0" w:space="0" w:color="auto"/>
                  </w:divBdr>
                </w:div>
              </w:divsChild>
            </w:div>
            <w:div w:id="302590359">
              <w:marLeft w:val="0"/>
              <w:marRight w:val="0"/>
              <w:marTop w:val="0"/>
              <w:marBottom w:val="0"/>
              <w:divBdr>
                <w:top w:val="none" w:sz="0" w:space="0" w:color="auto"/>
                <w:left w:val="none" w:sz="0" w:space="0" w:color="auto"/>
                <w:bottom w:val="none" w:sz="0" w:space="0" w:color="auto"/>
                <w:right w:val="none" w:sz="0" w:space="0" w:color="auto"/>
              </w:divBdr>
              <w:divsChild>
                <w:div w:id="2076003280">
                  <w:marLeft w:val="0"/>
                  <w:marRight w:val="0"/>
                  <w:marTop w:val="0"/>
                  <w:marBottom w:val="0"/>
                  <w:divBdr>
                    <w:top w:val="none" w:sz="0" w:space="0" w:color="auto"/>
                    <w:left w:val="none" w:sz="0" w:space="0" w:color="auto"/>
                    <w:bottom w:val="none" w:sz="0" w:space="0" w:color="auto"/>
                    <w:right w:val="none" w:sz="0" w:space="0" w:color="auto"/>
                  </w:divBdr>
                </w:div>
              </w:divsChild>
            </w:div>
            <w:div w:id="1784575198">
              <w:marLeft w:val="0"/>
              <w:marRight w:val="0"/>
              <w:marTop w:val="0"/>
              <w:marBottom w:val="0"/>
              <w:divBdr>
                <w:top w:val="none" w:sz="0" w:space="0" w:color="auto"/>
                <w:left w:val="none" w:sz="0" w:space="0" w:color="auto"/>
                <w:bottom w:val="none" w:sz="0" w:space="0" w:color="auto"/>
                <w:right w:val="none" w:sz="0" w:space="0" w:color="auto"/>
              </w:divBdr>
              <w:divsChild>
                <w:div w:id="552734150">
                  <w:marLeft w:val="0"/>
                  <w:marRight w:val="0"/>
                  <w:marTop w:val="0"/>
                  <w:marBottom w:val="0"/>
                  <w:divBdr>
                    <w:top w:val="none" w:sz="0" w:space="0" w:color="auto"/>
                    <w:left w:val="none" w:sz="0" w:space="0" w:color="auto"/>
                    <w:bottom w:val="none" w:sz="0" w:space="0" w:color="auto"/>
                    <w:right w:val="none" w:sz="0" w:space="0" w:color="auto"/>
                  </w:divBdr>
                </w:div>
              </w:divsChild>
            </w:div>
            <w:div w:id="388455707">
              <w:marLeft w:val="0"/>
              <w:marRight w:val="0"/>
              <w:marTop w:val="0"/>
              <w:marBottom w:val="0"/>
              <w:divBdr>
                <w:top w:val="none" w:sz="0" w:space="0" w:color="auto"/>
                <w:left w:val="none" w:sz="0" w:space="0" w:color="auto"/>
                <w:bottom w:val="none" w:sz="0" w:space="0" w:color="auto"/>
                <w:right w:val="none" w:sz="0" w:space="0" w:color="auto"/>
              </w:divBdr>
              <w:divsChild>
                <w:div w:id="909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30480">
      <w:bodyDiv w:val="1"/>
      <w:marLeft w:val="0"/>
      <w:marRight w:val="0"/>
      <w:marTop w:val="0"/>
      <w:marBottom w:val="0"/>
      <w:divBdr>
        <w:top w:val="none" w:sz="0" w:space="0" w:color="auto"/>
        <w:left w:val="none" w:sz="0" w:space="0" w:color="auto"/>
        <w:bottom w:val="none" w:sz="0" w:space="0" w:color="auto"/>
        <w:right w:val="none" w:sz="0" w:space="0" w:color="auto"/>
      </w:divBdr>
      <w:divsChild>
        <w:div w:id="1878619174">
          <w:marLeft w:val="0"/>
          <w:marRight w:val="0"/>
          <w:marTop w:val="0"/>
          <w:marBottom w:val="0"/>
          <w:divBdr>
            <w:top w:val="none" w:sz="0" w:space="0" w:color="auto"/>
            <w:left w:val="none" w:sz="0" w:space="0" w:color="auto"/>
            <w:bottom w:val="none" w:sz="0" w:space="0" w:color="auto"/>
            <w:right w:val="none" w:sz="0" w:space="0" w:color="auto"/>
          </w:divBdr>
        </w:div>
        <w:div w:id="308680889">
          <w:marLeft w:val="0"/>
          <w:marRight w:val="0"/>
          <w:marTop w:val="0"/>
          <w:marBottom w:val="0"/>
          <w:divBdr>
            <w:top w:val="none" w:sz="0" w:space="0" w:color="auto"/>
            <w:left w:val="none" w:sz="0" w:space="0" w:color="auto"/>
            <w:bottom w:val="none" w:sz="0" w:space="0" w:color="auto"/>
            <w:right w:val="none" w:sz="0" w:space="0" w:color="auto"/>
          </w:divBdr>
        </w:div>
        <w:div w:id="1542356518">
          <w:marLeft w:val="0"/>
          <w:marRight w:val="0"/>
          <w:marTop w:val="0"/>
          <w:marBottom w:val="0"/>
          <w:divBdr>
            <w:top w:val="none" w:sz="0" w:space="0" w:color="auto"/>
            <w:left w:val="none" w:sz="0" w:space="0" w:color="auto"/>
            <w:bottom w:val="none" w:sz="0" w:space="0" w:color="auto"/>
            <w:right w:val="none" w:sz="0" w:space="0" w:color="auto"/>
          </w:divBdr>
        </w:div>
        <w:div w:id="520435714">
          <w:marLeft w:val="0"/>
          <w:marRight w:val="0"/>
          <w:marTop w:val="0"/>
          <w:marBottom w:val="0"/>
          <w:divBdr>
            <w:top w:val="none" w:sz="0" w:space="0" w:color="auto"/>
            <w:left w:val="none" w:sz="0" w:space="0" w:color="auto"/>
            <w:bottom w:val="none" w:sz="0" w:space="0" w:color="auto"/>
            <w:right w:val="none" w:sz="0" w:space="0" w:color="auto"/>
          </w:divBdr>
        </w:div>
        <w:div w:id="1271356120">
          <w:marLeft w:val="360"/>
          <w:marRight w:val="0"/>
          <w:marTop w:val="0"/>
          <w:marBottom w:val="0"/>
          <w:divBdr>
            <w:top w:val="none" w:sz="0" w:space="0" w:color="auto"/>
            <w:left w:val="none" w:sz="0" w:space="0" w:color="auto"/>
            <w:bottom w:val="none" w:sz="0" w:space="0" w:color="auto"/>
            <w:right w:val="none" w:sz="0" w:space="0" w:color="auto"/>
          </w:divBdr>
        </w:div>
        <w:div w:id="979920659">
          <w:marLeft w:val="0"/>
          <w:marRight w:val="0"/>
          <w:marTop w:val="0"/>
          <w:marBottom w:val="0"/>
          <w:divBdr>
            <w:top w:val="none" w:sz="0" w:space="0" w:color="auto"/>
            <w:left w:val="none" w:sz="0" w:space="0" w:color="auto"/>
            <w:bottom w:val="none" w:sz="0" w:space="0" w:color="auto"/>
            <w:right w:val="none" w:sz="0" w:space="0" w:color="auto"/>
          </w:divBdr>
        </w:div>
      </w:divsChild>
    </w:div>
    <w:div w:id="1678994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7416">
          <w:marLeft w:val="0"/>
          <w:marRight w:val="0"/>
          <w:marTop w:val="0"/>
          <w:marBottom w:val="0"/>
          <w:divBdr>
            <w:top w:val="none" w:sz="0" w:space="0" w:color="auto"/>
            <w:left w:val="none" w:sz="0" w:space="0" w:color="auto"/>
            <w:bottom w:val="none" w:sz="0" w:space="0" w:color="auto"/>
            <w:right w:val="none" w:sz="0" w:space="0" w:color="auto"/>
          </w:divBdr>
        </w:div>
        <w:div w:id="405492632">
          <w:marLeft w:val="0"/>
          <w:marRight w:val="0"/>
          <w:marTop w:val="0"/>
          <w:marBottom w:val="0"/>
          <w:divBdr>
            <w:top w:val="none" w:sz="0" w:space="0" w:color="auto"/>
            <w:left w:val="none" w:sz="0" w:space="0" w:color="auto"/>
            <w:bottom w:val="none" w:sz="0" w:space="0" w:color="auto"/>
            <w:right w:val="none" w:sz="0" w:space="0" w:color="auto"/>
          </w:divBdr>
        </w:div>
        <w:div w:id="548348983">
          <w:marLeft w:val="0"/>
          <w:marRight w:val="0"/>
          <w:marTop w:val="0"/>
          <w:marBottom w:val="0"/>
          <w:divBdr>
            <w:top w:val="none" w:sz="0" w:space="0" w:color="auto"/>
            <w:left w:val="none" w:sz="0" w:space="0" w:color="auto"/>
            <w:bottom w:val="none" w:sz="0" w:space="0" w:color="auto"/>
            <w:right w:val="none" w:sz="0" w:space="0" w:color="auto"/>
          </w:divBdr>
          <w:divsChild>
            <w:div w:id="1224293514">
              <w:marLeft w:val="0"/>
              <w:marRight w:val="0"/>
              <w:marTop w:val="0"/>
              <w:marBottom w:val="0"/>
              <w:divBdr>
                <w:top w:val="none" w:sz="0" w:space="0" w:color="auto"/>
                <w:left w:val="none" w:sz="0" w:space="0" w:color="auto"/>
                <w:bottom w:val="none" w:sz="0" w:space="0" w:color="auto"/>
                <w:right w:val="none" w:sz="0" w:space="0" w:color="auto"/>
              </w:divBdr>
              <w:divsChild>
                <w:div w:id="177619249">
                  <w:marLeft w:val="0"/>
                  <w:marRight w:val="0"/>
                  <w:marTop w:val="0"/>
                  <w:marBottom w:val="0"/>
                  <w:divBdr>
                    <w:top w:val="none" w:sz="0" w:space="0" w:color="auto"/>
                    <w:left w:val="none" w:sz="0" w:space="0" w:color="auto"/>
                    <w:bottom w:val="none" w:sz="0" w:space="0" w:color="auto"/>
                    <w:right w:val="none" w:sz="0" w:space="0" w:color="auto"/>
                  </w:divBdr>
                </w:div>
                <w:div w:id="358167854">
                  <w:marLeft w:val="0"/>
                  <w:marRight w:val="0"/>
                  <w:marTop w:val="0"/>
                  <w:marBottom w:val="0"/>
                  <w:divBdr>
                    <w:top w:val="none" w:sz="0" w:space="0" w:color="auto"/>
                    <w:left w:val="none" w:sz="0" w:space="0" w:color="auto"/>
                    <w:bottom w:val="none" w:sz="0" w:space="0" w:color="auto"/>
                    <w:right w:val="none" w:sz="0" w:space="0" w:color="auto"/>
                  </w:divBdr>
                </w:div>
                <w:div w:id="1052312086">
                  <w:marLeft w:val="0"/>
                  <w:marRight w:val="0"/>
                  <w:marTop w:val="0"/>
                  <w:marBottom w:val="0"/>
                  <w:divBdr>
                    <w:top w:val="none" w:sz="0" w:space="0" w:color="auto"/>
                    <w:left w:val="none" w:sz="0" w:space="0" w:color="auto"/>
                    <w:bottom w:val="none" w:sz="0" w:space="0" w:color="auto"/>
                    <w:right w:val="none" w:sz="0" w:space="0" w:color="auto"/>
                  </w:divBdr>
                </w:div>
                <w:div w:id="500005297">
                  <w:marLeft w:val="0"/>
                  <w:marRight w:val="0"/>
                  <w:marTop w:val="0"/>
                  <w:marBottom w:val="0"/>
                  <w:divBdr>
                    <w:top w:val="none" w:sz="0" w:space="0" w:color="auto"/>
                    <w:left w:val="none" w:sz="0" w:space="0" w:color="auto"/>
                    <w:bottom w:val="none" w:sz="0" w:space="0" w:color="auto"/>
                    <w:right w:val="none" w:sz="0" w:space="0" w:color="auto"/>
                  </w:divBdr>
                </w:div>
                <w:div w:id="858668138">
                  <w:marLeft w:val="0"/>
                  <w:marRight w:val="0"/>
                  <w:marTop w:val="0"/>
                  <w:marBottom w:val="0"/>
                  <w:divBdr>
                    <w:top w:val="none" w:sz="0" w:space="0" w:color="auto"/>
                    <w:left w:val="none" w:sz="0" w:space="0" w:color="auto"/>
                    <w:bottom w:val="none" w:sz="0" w:space="0" w:color="auto"/>
                    <w:right w:val="none" w:sz="0" w:space="0" w:color="auto"/>
                  </w:divBdr>
                </w:div>
                <w:div w:id="979185676">
                  <w:marLeft w:val="0"/>
                  <w:marRight w:val="0"/>
                  <w:marTop w:val="0"/>
                  <w:marBottom w:val="0"/>
                  <w:divBdr>
                    <w:top w:val="none" w:sz="0" w:space="0" w:color="auto"/>
                    <w:left w:val="none" w:sz="0" w:space="0" w:color="auto"/>
                    <w:bottom w:val="none" w:sz="0" w:space="0" w:color="auto"/>
                    <w:right w:val="none" w:sz="0" w:space="0" w:color="auto"/>
                  </w:divBdr>
                </w:div>
                <w:div w:id="16243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1805">
      <w:bodyDiv w:val="1"/>
      <w:marLeft w:val="0"/>
      <w:marRight w:val="0"/>
      <w:marTop w:val="0"/>
      <w:marBottom w:val="0"/>
      <w:divBdr>
        <w:top w:val="none" w:sz="0" w:space="0" w:color="auto"/>
        <w:left w:val="none" w:sz="0" w:space="0" w:color="auto"/>
        <w:bottom w:val="none" w:sz="0" w:space="0" w:color="auto"/>
        <w:right w:val="none" w:sz="0" w:space="0" w:color="auto"/>
      </w:divBdr>
      <w:divsChild>
        <w:div w:id="250546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510886">
              <w:marLeft w:val="0"/>
              <w:marRight w:val="0"/>
              <w:marTop w:val="0"/>
              <w:marBottom w:val="0"/>
              <w:divBdr>
                <w:top w:val="none" w:sz="0" w:space="0" w:color="auto"/>
                <w:left w:val="none" w:sz="0" w:space="0" w:color="auto"/>
                <w:bottom w:val="none" w:sz="0" w:space="0" w:color="auto"/>
                <w:right w:val="none" w:sz="0" w:space="0" w:color="auto"/>
              </w:divBdr>
              <w:divsChild>
                <w:div w:id="1426227191">
                  <w:marLeft w:val="0"/>
                  <w:marRight w:val="0"/>
                  <w:marTop w:val="0"/>
                  <w:marBottom w:val="0"/>
                  <w:divBdr>
                    <w:top w:val="none" w:sz="0" w:space="0" w:color="auto"/>
                    <w:left w:val="none" w:sz="0" w:space="0" w:color="auto"/>
                    <w:bottom w:val="none" w:sz="0" w:space="0" w:color="auto"/>
                    <w:right w:val="none" w:sz="0" w:space="0" w:color="auto"/>
                  </w:divBdr>
                  <w:divsChild>
                    <w:div w:id="356583884">
                      <w:marLeft w:val="0"/>
                      <w:marRight w:val="0"/>
                      <w:marTop w:val="0"/>
                      <w:marBottom w:val="0"/>
                      <w:divBdr>
                        <w:top w:val="none" w:sz="0" w:space="0" w:color="auto"/>
                        <w:left w:val="none" w:sz="0" w:space="0" w:color="auto"/>
                        <w:bottom w:val="none" w:sz="0" w:space="0" w:color="auto"/>
                        <w:right w:val="none" w:sz="0" w:space="0" w:color="auto"/>
                      </w:divBdr>
                      <w:divsChild>
                        <w:div w:id="580720028">
                          <w:marLeft w:val="0"/>
                          <w:marRight w:val="0"/>
                          <w:marTop w:val="0"/>
                          <w:marBottom w:val="0"/>
                          <w:divBdr>
                            <w:top w:val="none" w:sz="0" w:space="0" w:color="auto"/>
                            <w:left w:val="none" w:sz="0" w:space="0" w:color="auto"/>
                            <w:bottom w:val="none" w:sz="0" w:space="0" w:color="auto"/>
                            <w:right w:val="none" w:sz="0" w:space="0" w:color="auto"/>
                          </w:divBdr>
                          <w:divsChild>
                            <w:div w:id="204690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12440">
                                  <w:marLeft w:val="0"/>
                                  <w:marRight w:val="0"/>
                                  <w:marTop w:val="0"/>
                                  <w:marBottom w:val="0"/>
                                  <w:divBdr>
                                    <w:top w:val="none" w:sz="0" w:space="0" w:color="auto"/>
                                    <w:left w:val="none" w:sz="0" w:space="0" w:color="auto"/>
                                    <w:bottom w:val="none" w:sz="0" w:space="0" w:color="auto"/>
                                    <w:right w:val="none" w:sz="0" w:space="0" w:color="auto"/>
                                  </w:divBdr>
                                  <w:divsChild>
                                    <w:div w:id="266929823">
                                      <w:marLeft w:val="0"/>
                                      <w:marRight w:val="0"/>
                                      <w:marTop w:val="0"/>
                                      <w:marBottom w:val="0"/>
                                      <w:divBdr>
                                        <w:top w:val="none" w:sz="0" w:space="0" w:color="auto"/>
                                        <w:left w:val="none" w:sz="0" w:space="0" w:color="auto"/>
                                        <w:bottom w:val="none" w:sz="0" w:space="0" w:color="auto"/>
                                        <w:right w:val="none" w:sz="0" w:space="0" w:color="auto"/>
                                      </w:divBdr>
                                      <w:divsChild>
                                        <w:div w:id="11954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0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1317</Words>
  <Characters>7377</Characters>
  <Application>Microsoft Office Word</Application>
  <DocSecurity>0</DocSecurity>
  <Lines>144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Shepherd</dc:creator>
  <cp:keywords/>
  <dc:description/>
  <cp:lastModifiedBy>Lessie Frazire</cp:lastModifiedBy>
  <cp:revision>2</cp:revision>
  <cp:lastPrinted>2019-09-09T20:53:00Z</cp:lastPrinted>
  <dcterms:created xsi:type="dcterms:W3CDTF">2020-01-08T18:35:00Z</dcterms:created>
  <dcterms:modified xsi:type="dcterms:W3CDTF">2020-01-08T18:35:00Z</dcterms:modified>
</cp:coreProperties>
</file>